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08B0" w14:textId="77777777" w:rsidR="00123659" w:rsidRPr="00123659" w:rsidRDefault="00123659" w:rsidP="00123659">
      <w:pPr>
        <w:spacing w:after="200" w:line="480" w:lineRule="auto"/>
        <w:outlineLvl w:val="0"/>
        <w:rPr>
          <w:rFonts w:ascii="Arial" w:eastAsia="Arial" w:hAnsi="Arial" w:cs="Arial"/>
          <w:b/>
          <w:sz w:val="24"/>
          <w:szCs w:val="24"/>
          <w:lang w:val="en-US" w:eastAsia="zh-CN"/>
        </w:rPr>
      </w:pPr>
      <w:r w:rsidRPr="00123659">
        <w:rPr>
          <w:rFonts w:ascii="Arial" w:eastAsia="Arial" w:hAnsi="Arial" w:cs="Arial"/>
          <w:b/>
          <w:sz w:val="24"/>
          <w:szCs w:val="24"/>
          <w:lang w:val="en-US" w:eastAsia="zh-CN"/>
        </w:rPr>
        <w:t xml:space="preserve">Supplementary material </w:t>
      </w:r>
    </w:p>
    <w:p w14:paraId="26C90FBB" w14:textId="77777777" w:rsidR="00C7671C" w:rsidRDefault="00CC16B3" w:rsidP="00123659">
      <w:pPr>
        <w:spacing w:after="200" w:line="480" w:lineRule="auto"/>
        <w:rPr>
          <w:ins w:id="0" w:author="inScience Communications2" w:date="2023-05-03T13:48:00Z"/>
          <w:rFonts w:ascii="Arial" w:eastAsia="Arial" w:hAnsi="Arial" w:cs="Arial"/>
          <w:bCs/>
          <w:lang w:val="en-US" w:eastAsia="zh-CN"/>
        </w:rPr>
      </w:pPr>
      <w:r>
        <w:rPr>
          <w:rFonts w:ascii="Arial" w:eastAsia="Arial" w:hAnsi="Arial" w:cs="Arial"/>
          <w:b/>
          <w:lang w:val="en-US" w:eastAsia="zh-CN"/>
        </w:rPr>
        <w:t xml:space="preserve">Supplementary Table 1. </w:t>
      </w:r>
      <w:r>
        <w:rPr>
          <w:rFonts w:ascii="Arial" w:eastAsia="Arial" w:hAnsi="Arial" w:cs="Arial"/>
          <w:bCs/>
          <w:lang w:val="en-US" w:eastAsia="zh-CN"/>
        </w:rPr>
        <w:t xml:space="preserve">STM measurements stratified by PD, </w:t>
      </w:r>
      <w:proofErr w:type="gramStart"/>
      <w:r>
        <w:rPr>
          <w:rFonts w:ascii="Arial" w:eastAsia="Arial" w:hAnsi="Arial" w:cs="Arial"/>
          <w:bCs/>
          <w:lang w:val="en-US" w:eastAsia="zh-CN"/>
        </w:rPr>
        <w:t>SD</w:t>
      </w:r>
      <w:proofErr w:type="gramEnd"/>
      <w:r>
        <w:rPr>
          <w:rFonts w:ascii="Arial" w:eastAsia="Arial" w:hAnsi="Arial" w:cs="Arial"/>
          <w:bCs/>
          <w:lang w:val="en-US" w:eastAsia="zh-CN"/>
        </w:rPr>
        <w:t xml:space="preserve"> and PR subgroups.</w:t>
      </w:r>
      <w:r w:rsidR="00645BE1" w:rsidRPr="00645BE1">
        <w:rPr>
          <w:rFonts w:ascii="Arial" w:eastAsia="Arial" w:hAnsi="Arial" w:cs="Arial"/>
          <w:bCs/>
          <w:lang w:val="en-US" w:eastAsia="zh-CN"/>
        </w:rPr>
        <w:t xml:space="preserve"> 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2180"/>
        <w:gridCol w:w="2160"/>
        <w:gridCol w:w="2160"/>
        <w:gridCol w:w="2160"/>
        <w:gridCol w:w="2160"/>
      </w:tblGrid>
      <w:tr w:rsidR="00C7671C" w:rsidRPr="00C7671C" w14:paraId="0E4E54B3" w14:textId="77777777" w:rsidTr="00C7671C">
        <w:trPr>
          <w:trHeight w:val="300"/>
          <w:ins w:id="1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3B79" w14:textId="77777777" w:rsidR="00C7671C" w:rsidRPr="00C7671C" w:rsidRDefault="00C7671C" w:rsidP="00C7671C">
            <w:pPr>
              <w:spacing w:after="0" w:line="240" w:lineRule="auto"/>
              <w:rPr>
                <w:ins w:id="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4C3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4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5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PD (N=35)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1A8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6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7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PR (N=128)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3FA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8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9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SD (N=100)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DED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0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1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ALL (N=263)</w:t>
              </w:r>
            </w:ins>
          </w:p>
        </w:tc>
      </w:tr>
      <w:tr w:rsidR="00C7671C" w:rsidRPr="00C7671C" w14:paraId="70773234" w14:textId="77777777" w:rsidTr="00C7671C">
        <w:trPr>
          <w:trHeight w:val="300"/>
          <w:ins w:id="12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0209" w14:textId="77777777" w:rsidR="00C7671C" w:rsidRPr="00C7671C" w:rsidRDefault="00C7671C" w:rsidP="00C7671C">
            <w:pPr>
              <w:spacing w:after="0" w:line="240" w:lineRule="auto"/>
              <w:rPr>
                <w:ins w:id="13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4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CA 125 (U/mL)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F72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4B9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11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23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04E159FE" w14:textId="77777777" w:rsidTr="00C7671C">
        <w:trPr>
          <w:trHeight w:val="300"/>
          <w:ins w:id="23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E4C3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C7A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411.88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86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78.45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E2C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65.09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F90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117.74</w:t>
              </w:r>
            </w:ins>
          </w:p>
        </w:tc>
      </w:tr>
      <w:tr w:rsidR="00C7671C" w:rsidRPr="00C7671C" w14:paraId="375421A9" w14:textId="77777777" w:rsidTr="00C7671C">
        <w:trPr>
          <w:trHeight w:val="300"/>
          <w:ins w:id="34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18D3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2F4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739.25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258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4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399.06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78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4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4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89.28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9AD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4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4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405.58</w:t>
              </w:r>
            </w:ins>
          </w:p>
        </w:tc>
      </w:tr>
      <w:tr w:rsidR="00C7671C" w:rsidRPr="00C7671C" w14:paraId="12443892" w14:textId="77777777" w:rsidTr="00C7671C">
        <w:trPr>
          <w:trHeight w:val="300"/>
          <w:ins w:id="45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3327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4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4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2214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4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4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109.2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3AF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5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5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26.34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36E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5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5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33.79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0A9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5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5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32.29</w:t>
              </w:r>
            </w:ins>
          </w:p>
        </w:tc>
      </w:tr>
      <w:tr w:rsidR="00C7671C" w:rsidRPr="00C7671C" w14:paraId="666BAF16" w14:textId="77777777" w:rsidTr="00C7671C">
        <w:trPr>
          <w:trHeight w:val="300"/>
          <w:ins w:id="56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FA3A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5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5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DF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5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6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5.23-3395.00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668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6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6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7.27-4528.00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F4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6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6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6.29-529.60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76F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6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6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5.23-4528.00</w:t>
              </w:r>
            </w:ins>
          </w:p>
        </w:tc>
      </w:tr>
      <w:tr w:rsidR="00C7671C" w:rsidRPr="00C7671C" w14:paraId="3CEF6F7D" w14:textId="77777777" w:rsidTr="00C7671C">
        <w:trPr>
          <w:trHeight w:val="300"/>
          <w:ins w:id="67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D67" w14:textId="77777777" w:rsidR="00C7671C" w:rsidRPr="00C7671C" w:rsidRDefault="00C7671C" w:rsidP="00C7671C">
            <w:pPr>
              <w:spacing w:after="0" w:line="240" w:lineRule="auto"/>
              <w:rPr>
                <w:ins w:id="68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69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CA 15-3 (U/mL)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D2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7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7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87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7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7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5C2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7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7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391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7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7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7E6DA97C" w14:textId="77777777" w:rsidTr="00C7671C">
        <w:trPr>
          <w:trHeight w:val="300"/>
          <w:ins w:id="78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EE78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7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8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63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8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8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120.56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7C0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8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8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37.69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5A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8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8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54.74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7E94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8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8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55.2</w:t>
              </w:r>
            </w:ins>
          </w:p>
        </w:tc>
      </w:tr>
      <w:tr w:rsidR="00C7671C" w:rsidRPr="00C7671C" w14:paraId="309C15B7" w14:textId="77777777" w:rsidTr="00C7671C">
        <w:trPr>
          <w:trHeight w:val="300"/>
          <w:ins w:id="89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0351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9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9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0B4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9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9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117.19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55E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9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9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38.89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078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9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9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67.49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85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9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9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70.41</w:t>
              </w:r>
            </w:ins>
          </w:p>
        </w:tc>
      </w:tr>
      <w:tr w:rsidR="00C7671C" w:rsidRPr="00C7671C" w14:paraId="4E6489DD" w14:textId="77777777" w:rsidTr="00C7671C">
        <w:trPr>
          <w:trHeight w:val="300"/>
          <w:ins w:id="100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EB96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0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0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DF1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0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0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58.47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4A1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0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0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30.26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8BA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0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0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31.8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849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0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1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32.74</w:t>
              </w:r>
            </w:ins>
          </w:p>
        </w:tc>
      </w:tr>
      <w:tr w:rsidR="00C7671C" w:rsidRPr="00C7671C" w14:paraId="4D705F42" w14:textId="77777777" w:rsidTr="00C7671C">
        <w:trPr>
          <w:trHeight w:val="300"/>
          <w:ins w:id="111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BF60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1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1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26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1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1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10.14-300.00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13B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1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1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9.35-300.00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A5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1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1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8.42-300.00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4B3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2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2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8.42-300.00</w:t>
              </w:r>
            </w:ins>
          </w:p>
        </w:tc>
      </w:tr>
      <w:tr w:rsidR="00C7671C" w:rsidRPr="00C7671C" w14:paraId="334BDE86" w14:textId="77777777" w:rsidTr="00C7671C">
        <w:trPr>
          <w:trHeight w:val="300"/>
          <w:ins w:id="122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3340" w14:textId="77777777" w:rsidR="00C7671C" w:rsidRPr="00C7671C" w:rsidRDefault="00C7671C" w:rsidP="00C7671C">
            <w:pPr>
              <w:spacing w:after="0" w:line="240" w:lineRule="auto"/>
              <w:rPr>
                <w:ins w:id="123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24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CEA (ng/mL)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B0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2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2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DFD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2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2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F2E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2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3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544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3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3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53ADE1AD" w14:textId="77777777" w:rsidTr="00C7671C">
        <w:trPr>
          <w:trHeight w:val="300"/>
          <w:ins w:id="133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7846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3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3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D4B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3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3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58.12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98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3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3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37.73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F93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4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4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35.91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B46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4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4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39.75</w:t>
              </w:r>
            </w:ins>
          </w:p>
        </w:tc>
      </w:tr>
      <w:tr w:rsidR="00C7671C" w:rsidRPr="00C7671C" w14:paraId="14B63009" w14:textId="77777777" w:rsidTr="00C7671C">
        <w:trPr>
          <w:trHeight w:val="300"/>
          <w:ins w:id="144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E07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4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4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76C4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4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4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148.59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F6F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4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5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119.13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8A0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5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5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62.69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BA4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5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5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106.22</w:t>
              </w:r>
            </w:ins>
          </w:p>
        </w:tc>
      </w:tr>
      <w:tr w:rsidR="00C7671C" w:rsidRPr="00C7671C" w14:paraId="105C41A6" w14:textId="77777777" w:rsidTr="00C7671C">
        <w:trPr>
          <w:trHeight w:val="300"/>
          <w:ins w:id="155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79C0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5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5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823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5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5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9.44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F63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6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6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4.79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5B3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6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6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9.06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58D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6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6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6.36</w:t>
              </w:r>
            </w:ins>
          </w:p>
        </w:tc>
      </w:tr>
      <w:tr w:rsidR="00C7671C" w:rsidRPr="00C7671C" w14:paraId="526FEFA2" w14:textId="77777777" w:rsidTr="00C7671C">
        <w:trPr>
          <w:trHeight w:val="300"/>
          <w:ins w:id="166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097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6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6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BF0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6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7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1.11-675.30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C8D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7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7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0.31-1000.00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8A4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7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7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1.05-317.20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284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7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7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0.31-1000.00</w:t>
              </w:r>
            </w:ins>
          </w:p>
        </w:tc>
      </w:tr>
      <w:tr w:rsidR="00C7671C" w:rsidRPr="00C7671C" w14:paraId="708C576F" w14:textId="77777777" w:rsidTr="00C7671C">
        <w:trPr>
          <w:trHeight w:val="300"/>
          <w:ins w:id="177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F5A4" w14:textId="77777777" w:rsidR="00C7671C" w:rsidRPr="00C7671C" w:rsidRDefault="00C7671C" w:rsidP="00C7671C">
            <w:pPr>
              <w:spacing w:after="0" w:line="240" w:lineRule="auto"/>
              <w:rPr>
                <w:ins w:id="178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79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CYFRA 21-1 (ng/mL)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5B9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8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8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510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8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8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B5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8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8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58C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8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8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0814B88E" w14:textId="77777777" w:rsidTr="00C7671C">
        <w:trPr>
          <w:trHeight w:val="300"/>
          <w:ins w:id="188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288C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18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9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5A0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9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9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14.09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955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9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9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3.19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985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9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9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4.89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9BC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19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19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5.28</w:t>
              </w:r>
            </w:ins>
          </w:p>
        </w:tc>
      </w:tr>
      <w:tr w:rsidR="00C7671C" w:rsidRPr="00C7671C" w14:paraId="2F65B509" w14:textId="77777777" w:rsidTr="00C7671C">
        <w:trPr>
          <w:trHeight w:val="300"/>
          <w:ins w:id="199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D217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0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02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0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19.42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B3D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0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5.53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C84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0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5.09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1EF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0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0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9.28</w:t>
              </w:r>
            </w:ins>
          </w:p>
        </w:tc>
      </w:tr>
      <w:tr w:rsidR="00C7671C" w:rsidRPr="00C7671C" w14:paraId="2C1673BE" w14:textId="77777777" w:rsidTr="00C7671C">
        <w:trPr>
          <w:trHeight w:val="300"/>
          <w:ins w:id="210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E2CC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1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1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A5B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1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1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7.37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563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1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1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2.13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612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1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1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3.04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F13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1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2.72</w:t>
              </w:r>
            </w:ins>
          </w:p>
        </w:tc>
      </w:tr>
      <w:tr w:rsidR="00C7671C" w:rsidRPr="00C7671C" w14:paraId="758EBC10" w14:textId="77777777" w:rsidTr="00C7671C">
        <w:trPr>
          <w:trHeight w:val="300"/>
          <w:ins w:id="221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12AB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2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116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2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1.11-71.26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F0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2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0.50-60.49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113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2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2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0.38-34.53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77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3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3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0.38-71.26</w:t>
              </w:r>
            </w:ins>
          </w:p>
        </w:tc>
      </w:tr>
      <w:tr w:rsidR="00C7671C" w:rsidRPr="00C7671C" w14:paraId="77C75224" w14:textId="77777777" w:rsidTr="00C7671C">
        <w:trPr>
          <w:trHeight w:val="300"/>
          <w:ins w:id="232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9E9B" w14:textId="77777777" w:rsidR="00C7671C" w:rsidRPr="00C7671C" w:rsidRDefault="00C7671C" w:rsidP="00C7671C">
            <w:pPr>
              <w:spacing w:after="0" w:line="240" w:lineRule="auto"/>
              <w:rPr>
                <w:ins w:id="233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234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NSE (ng/mL)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69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3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3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246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3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3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910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3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4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54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4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4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02FD187A" w14:textId="77777777" w:rsidTr="00C7671C">
        <w:trPr>
          <w:trHeight w:val="300"/>
          <w:ins w:id="243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A00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4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4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3A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4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4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23.36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3B5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4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4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17.33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D85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5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5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18.4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3F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5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5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18.54</w:t>
              </w:r>
            </w:ins>
          </w:p>
        </w:tc>
      </w:tr>
      <w:tr w:rsidR="00C7671C" w:rsidRPr="00C7671C" w14:paraId="023C7ED6" w14:textId="77777777" w:rsidTr="00C7671C">
        <w:trPr>
          <w:trHeight w:val="300"/>
          <w:ins w:id="254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A735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5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5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808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5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5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14.28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ED6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5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6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7.55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4D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6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6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8.29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D2B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6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6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9.16</w:t>
              </w:r>
            </w:ins>
          </w:p>
        </w:tc>
      </w:tr>
      <w:tr w:rsidR="00C7671C" w:rsidRPr="00C7671C" w14:paraId="525B3ABC" w14:textId="77777777" w:rsidTr="00C7671C">
        <w:trPr>
          <w:trHeight w:val="300"/>
          <w:ins w:id="265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8380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6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6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A25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6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6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17.67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B01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7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7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15.47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71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7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7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17.02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D4D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7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7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16.35</w:t>
              </w:r>
            </w:ins>
          </w:p>
        </w:tc>
      </w:tr>
      <w:tr w:rsidR="00C7671C" w:rsidRPr="00C7671C" w14:paraId="081358B8" w14:textId="77777777" w:rsidTr="00C7671C">
        <w:trPr>
          <w:trHeight w:val="300"/>
          <w:ins w:id="276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1717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7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7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8A3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7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8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11.36-70.65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8CE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8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8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7.04-57.16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97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8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8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8.50-62.19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511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8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8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7.04-70.65</w:t>
              </w:r>
            </w:ins>
          </w:p>
        </w:tc>
      </w:tr>
      <w:tr w:rsidR="00C7671C" w:rsidRPr="00C7671C" w14:paraId="52ABC6F7" w14:textId="77777777" w:rsidTr="00C7671C">
        <w:trPr>
          <w:trHeight w:val="300"/>
          <w:ins w:id="287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5180" w14:textId="77777777" w:rsidR="00C7671C" w:rsidRPr="00C7671C" w:rsidRDefault="00C7671C" w:rsidP="00C7671C">
            <w:pPr>
              <w:spacing w:after="0" w:line="240" w:lineRule="auto"/>
              <w:rPr>
                <w:ins w:id="288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289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SCC (ng/mL)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805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9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9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E94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9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9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B71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9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9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8C1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29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29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51F4DC2A" w14:textId="77777777" w:rsidTr="00C7671C">
        <w:trPr>
          <w:trHeight w:val="300"/>
          <w:ins w:id="298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E5CC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29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0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847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0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0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5.68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F23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0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0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1.91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EC6C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0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0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2.34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B23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0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0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2.58</w:t>
              </w:r>
            </w:ins>
          </w:p>
        </w:tc>
      </w:tr>
      <w:tr w:rsidR="00C7671C" w:rsidRPr="00C7671C" w14:paraId="48F6FC58" w14:textId="77777777" w:rsidTr="00C7671C">
        <w:trPr>
          <w:trHeight w:val="300"/>
          <w:ins w:id="309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1358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1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9E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1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13.56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D73A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1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1.47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7F2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1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3.49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02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1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1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5.57</w:t>
              </w:r>
            </w:ins>
          </w:p>
        </w:tc>
      </w:tr>
      <w:tr w:rsidR="00C7671C" w:rsidRPr="00C7671C" w14:paraId="0C9B0860" w14:textId="77777777" w:rsidTr="00C7671C">
        <w:trPr>
          <w:trHeight w:val="300"/>
          <w:ins w:id="320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8852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2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2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F2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2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2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1.52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B1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2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2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1.56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7C3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2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2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72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2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1.55</w:t>
              </w:r>
            </w:ins>
          </w:p>
        </w:tc>
      </w:tr>
      <w:tr w:rsidR="00C7671C" w:rsidRPr="00C7671C" w14:paraId="49599FF6" w14:textId="77777777" w:rsidTr="00C7671C">
        <w:trPr>
          <w:trHeight w:val="300"/>
          <w:ins w:id="331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0DDD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3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999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3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0.10-70.00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52E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3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0.20-9.55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5D5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3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3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0.34-33.12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518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4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4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0.10-70.00</w:t>
              </w:r>
            </w:ins>
          </w:p>
        </w:tc>
      </w:tr>
      <w:tr w:rsidR="00C7671C" w:rsidRPr="00C7671C" w14:paraId="3A0121B8" w14:textId="77777777" w:rsidTr="00C7671C">
        <w:trPr>
          <w:trHeight w:val="300"/>
          <w:ins w:id="342" w:author="inScience Communications2" w:date="2023-05-03T13:48:00Z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A7A" w14:textId="77777777" w:rsidR="00C7671C" w:rsidRPr="00C7671C" w:rsidRDefault="00C7671C" w:rsidP="00C7671C">
            <w:pPr>
              <w:spacing w:after="0" w:line="240" w:lineRule="auto"/>
              <w:rPr>
                <w:ins w:id="343" w:author="inScience Communications2" w:date="2023-05-03T13:48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ins w:id="344" w:author="inScience Communications2" w:date="2023-05-03T13:48:00Z"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proGRP</w:t>
              </w:r>
              <w:proofErr w:type="spellEnd"/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 xml:space="preserve"> (</w:t>
              </w:r>
              <w:proofErr w:type="spellStart"/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pg</w:t>
              </w:r>
              <w:proofErr w:type="spellEnd"/>
              <w:r w:rsidRPr="00C7671C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/mL)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701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4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4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C473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4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4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C0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4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5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BB7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5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5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 </w:t>
              </w:r>
            </w:ins>
          </w:p>
        </w:tc>
      </w:tr>
      <w:tr w:rsidR="00C7671C" w:rsidRPr="00C7671C" w14:paraId="795C5146" w14:textId="77777777" w:rsidTr="00C7671C">
        <w:trPr>
          <w:trHeight w:val="300"/>
          <w:ins w:id="353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6FC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5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5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B4E6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5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5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76.31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D63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5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5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49.55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BCCB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6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6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82.45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9627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6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6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65.62</w:t>
              </w:r>
            </w:ins>
          </w:p>
        </w:tc>
      </w:tr>
      <w:tr w:rsidR="00C7671C" w:rsidRPr="00C7671C" w14:paraId="3CE3B74C" w14:textId="77777777" w:rsidTr="00C7671C">
        <w:trPr>
          <w:trHeight w:val="300"/>
          <w:ins w:id="364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50D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6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6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SD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FD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6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6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196.95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1F6F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6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7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28.63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9041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7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7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338.38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10E4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7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7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221.24</w:t>
              </w:r>
            </w:ins>
          </w:p>
        </w:tc>
      </w:tr>
      <w:tr w:rsidR="00C7671C" w:rsidRPr="00C7671C" w14:paraId="03EE8067" w14:textId="77777777" w:rsidTr="00C7671C">
        <w:trPr>
          <w:trHeight w:val="300"/>
          <w:ins w:id="375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87E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76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77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Median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A0F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78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79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39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2B75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80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81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41.5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2A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82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83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F7FE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84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85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42</w:t>
              </w:r>
            </w:ins>
          </w:p>
        </w:tc>
      </w:tr>
      <w:tr w:rsidR="00C7671C" w:rsidRPr="00C7671C" w14:paraId="45F3FC56" w14:textId="77777777" w:rsidTr="00C7671C">
        <w:trPr>
          <w:trHeight w:val="300"/>
          <w:ins w:id="386" w:author="inScience Communications2" w:date="2023-05-03T13:48:00Z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9A93" w14:textId="77777777" w:rsidR="00C7671C" w:rsidRPr="00C7671C" w:rsidRDefault="00C7671C" w:rsidP="00C7671C">
            <w:pPr>
              <w:spacing w:after="0" w:line="240" w:lineRule="auto"/>
              <w:ind w:firstLineChars="100" w:firstLine="220"/>
              <w:rPr>
                <w:ins w:id="387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88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Min-Max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EB38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89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90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12.00-1195.00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A99E2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91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92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16.00-255.00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6B70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93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94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18.00-3427.00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76BD" w14:textId="77777777" w:rsidR="00C7671C" w:rsidRPr="00C7671C" w:rsidRDefault="00C7671C" w:rsidP="00C7671C">
            <w:pPr>
              <w:spacing w:after="0" w:line="240" w:lineRule="auto"/>
              <w:jc w:val="center"/>
              <w:rPr>
                <w:ins w:id="395" w:author="inScience Communications2" w:date="2023-05-03T13:48:00Z"/>
                <w:rFonts w:ascii="Arial" w:eastAsia="Times New Roman" w:hAnsi="Arial" w:cs="Arial"/>
                <w:color w:val="000000"/>
                <w:lang w:eastAsia="en-GB"/>
              </w:rPr>
            </w:pPr>
            <w:ins w:id="396" w:author="inScience Communications2" w:date="2023-05-03T13:48:00Z">
              <w:r w:rsidRPr="00C7671C">
                <w:rPr>
                  <w:rFonts w:ascii="Arial" w:eastAsia="Times New Roman" w:hAnsi="Arial" w:cs="Arial"/>
                  <w:color w:val="000000"/>
                  <w:lang w:eastAsia="en-GB"/>
                </w:rPr>
                <w:t>12.00-3427.00</w:t>
              </w:r>
            </w:ins>
          </w:p>
        </w:tc>
      </w:tr>
    </w:tbl>
    <w:p w14:paraId="2C7E3D2D" w14:textId="2EB10DB4" w:rsidR="00CC16B3" w:rsidRPr="001F2740" w:rsidRDefault="001F2740" w:rsidP="00123659">
      <w:pPr>
        <w:spacing w:after="200" w:line="480" w:lineRule="auto"/>
        <w:rPr>
          <w:rFonts w:ascii="Arial" w:eastAsia="Arial" w:hAnsi="Arial" w:cs="Arial"/>
          <w:bCs/>
          <w:lang w:val="en-US" w:eastAsia="zh-CN"/>
        </w:rPr>
      </w:pPr>
      <w:moveToRangeStart w:id="397" w:author="inScience Communications2" w:date="2023-04-27T15:56:00Z" w:name="move133503416"/>
      <w:r w:rsidRPr="001F2740">
        <w:rPr>
          <w:rFonts w:ascii="Arial" w:eastAsia="Arial" w:hAnsi="Arial" w:cs="Arial"/>
          <w:bCs/>
          <w:lang w:val="en-US" w:eastAsia="zh-CN"/>
        </w:rPr>
        <w:t>HE4 was excluded as we saw a strong influence of eGFR on biomarker values.</w:t>
      </w:r>
      <w:moveToRangeEnd w:id="397"/>
    </w:p>
    <w:p w14:paraId="3147FE6B" w14:textId="77777777" w:rsidR="004362EB" w:rsidRDefault="004362EB">
      <w:pPr>
        <w:rPr>
          <w:ins w:id="398" w:author="Estelle Challinor" w:date="2023-04-26T10:34:00Z"/>
          <w:rFonts w:ascii="Arial" w:eastAsia="Arial" w:hAnsi="Arial" w:cs="Arial"/>
          <w:b/>
          <w:lang w:val="en-US" w:eastAsia="zh-CN"/>
        </w:rPr>
      </w:pPr>
      <w:ins w:id="399" w:author="Estelle Challinor" w:date="2023-04-26T10:34:00Z">
        <w:r>
          <w:rPr>
            <w:rFonts w:ascii="Arial" w:eastAsia="Arial" w:hAnsi="Arial" w:cs="Arial"/>
            <w:b/>
            <w:lang w:val="en-US" w:eastAsia="zh-CN"/>
          </w:rPr>
          <w:br w:type="page"/>
        </w:r>
      </w:ins>
    </w:p>
    <w:p w14:paraId="1F839194" w14:textId="5E790780" w:rsidR="004362EB" w:rsidRPr="001F2740" w:rsidRDefault="004362EB" w:rsidP="00123659">
      <w:pPr>
        <w:spacing w:after="200" w:line="480" w:lineRule="auto"/>
        <w:rPr>
          <w:rFonts w:ascii="Arial" w:eastAsia="Arial" w:hAnsi="Arial" w:cs="Arial"/>
          <w:bCs/>
          <w:lang w:val="en-US" w:eastAsia="zh-CN"/>
        </w:rPr>
      </w:pPr>
      <w:ins w:id="400" w:author="Estelle Challinor" w:date="2023-04-26T10:28:00Z">
        <w:r>
          <w:rPr>
            <w:rFonts w:ascii="Arial" w:eastAsia="Arial" w:hAnsi="Arial" w:cs="Arial"/>
            <w:b/>
            <w:lang w:val="en-US" w:eastAsia="zh-CN"/>
          </w:rPr>
          <w:lastRenderedPageBreak/>
          <w:t xml:space="preserve">Supplementary Table </w:t>
        </w:r>
      </w:ins>
      <w:ins w:id="401" w:author="Estelle Challinor" w:date="2023-04-26T10:34:00Z">
        <w:r>
          <w:rPr>
            <w:rFonts w:ascii="Arial" w:eastAsia="Arial" w:hAnsi="Arial" w:cs="Arial"/>
            <w:b/>
            <w:lang w:val="en-US" w:eastAsia="zh-CN"/>
          </w:rPr>
          <w:t>2</w:t>
        </w:r>
      </w:ins>
      <w:ins w:id="402" w:author="Estelle Challinor" w:date="2023-04-26T10:28:00Z">
        <w:r>
          <w:rPr>
            <w:rFonts w:ascii="Arial" w:eastAsia="Arial" w:hAnsi="Arial" w:cs="Arial"/>
            <w:b/>
            <w:lang w:val="en-US" w:eastAsia="zh-CN"/>
          </w:rPr>
          <w:t xml:space="preserve">. </w:t>
        </w:r>
        <w:r w:rsidRPr="001F2740">
          <w:rPr>
            <w:rFonts w:ascii="Arial" w:eastAsia="Arial" w:hAnsi="Arial" w:cs="Arial"/>
            <w:bCs/>
            <w:lang w:val="en-US" w:eastAsia="zh-CN"/>
          </w:rPr>
          <w:t>Results of univariate and combination analyses of the prognostic values of CYFRA 21-1, CA 125</w:t>
        </w:r>
        <w:r>
          <w:rPr>
            <w:rFonts w:ascii="Arial" w:eastAsia="Arial" w:hAnsi="Arial" w:cs="Arial"/>
            <w:bCs/>
            <w:lang w:val="en-US" w:eastAsia="zh-CN"/>
          </w:rPr>
          <w:t>,</w:t>
        </w:r>
        <w:r w:rsidRPr="001F2740">
          <w:rPr>
            <w:rFonts w:ascii="Arial" w:eastAsia="Arial" w:hAnsi="Arial" w:cs="Arial"/>
            <w:bCs/>
            <w:lang w:val="en-US" w:eastAsia="zh-CN"/>
          </w:rPr>
          <w:t xml:space="preserve"> CEA</w:t>
        </w:r>
      </w:ins>
      <w:ins w:id="403" w:author="Estelle Challinor" w:date="2023-04-26T10:29:00Z">
        <w:r>
          <w:rPr>
            <w:rFonts w:ascii="Arial" w:eastAsia="Arial" w:hAnsi="Arial" w:cs="Arial"/>
            <w:bCs/>
            <w:lang w:val="en-US" w:eastAsia="zh-CN"/>
          </w:rPr>
          <w:t xml:space="preserve">, CA 15-3, NSE, </w:t>
        </w:r>
        <w:proofErr w:type="spellStart"/>
        <w:r>
          <w:rPr>
            <w:rFonts w:ascii="Arial" w:eastAsia="Arial" w:hAnsi="Arial" w:cs="Arial"/>
            <w:bCs/>
            <w:lang w:val="en-US" w:eastAsia="zh-CN"/>
          </w:rPr>
          <w:t>ProGRP</w:t>
        </w:r>
        <w:proofErr w:type="spellEnd"/>
        <w:r>
          <w:rPr>
            <w:rFonts w:ascii="Arial" w:eastAsia="Arial" w:hAnsi="Arial" w:cs="Arial"/>
            <w:bCs/>
            <w:lang w:val="en-US" w:eastAsia="zh-CN"/>
          </w:rPr>
          <w:t xml:space="preserve"> and SCC</w:t>
        </w:r>
      </w:ins>
      <w:ins w:id="404" w:author="Estelle Challinor" w:date="2023-04-26T10:28:00Z">
        <w:r w:rsidRPr="001F2740">
          <w:rPr>
            <w:rFonts w:ascii="Arial" w:eastAsia="Arial" w:hAnsi="Arial" w:cs="Arial"/>
            <w:bCs/>
            <w:lang w:val="en-US" w:eastAsia="zh-CN"/>
          </w:rPr>
          <w:t xml:space="preserve"> in patients with stable disease </w:t>
        </w:r>
      </w:ins>
      <w:ins w:id="405" w:author="Estelle Challinor" w:date="2023-04-26T10:37:00Z">
        <w:r>
          <w:rPr>
            <w:rFonts w:ascii="Arial" w:eastAsia="Arial" w:hAnsi="Arial" w:cs="Arial"/>
            <w:bCs/>
            <w:lang w:val="en-US" w:eastAsia="zh-CN"/>
          </w:rPr>
          <w:t>(</w:t>
        </w:r>
        <w:r w:rsidRPr="004362EB">
          <w:rPr>
            <w:rFonts w:ascii="Arial" w:eastAsia="Arial" w:hAnsi="Arial" w:cs="Arial"/>
            <w:bCs/>
            <w:lang w:val="en-US" w:eastAsia="zh-CN"/>
          </w:rPr>
          <w:t xml:space="preserve">ADC + SCC with interaction term </w:t>
        </w:r>
        <w:r>
          <w:rPr>
            <w:rFonts w:ascii="Arial" w:eastAsia="Arial" w:hAnsi="Arial" w:cs="Arial"/>
            <w:bCs/>
            <w:lang w:val="en-US" w:eastAsia="zh-CN"/>
          </w:rPr>
          <w:t>[</w:t>
        </w:r>
        <w:r w:rsidRPr="004362EB">
          <w:rPr>
            <w:rFonts w:ascii="Arial" w:eastAsia="Arial" w:hAnsi="Arial" w:cs="Arial"/>
            <w:bCs/>
            <w:lang w:val="en-US" w:eastAsia="zh-CN"/>
          </w:rPr>
          <w:t>n=100</w:t>
        </w:r>
        <w:r>
          <w:rPr>
            <w:rFonts w:ascii="Arial" w:eastAsia="Arial" w:hAnsi="Arial" w:cs="Arial"/>
            <w:bCs/>
            <w:lang w:val="en-US" w:eastAsia="zh-CN"/>
          </w:rPr>
          <w:t>]</w:t>
        </w:r>
        <w:r w:rsidRPr="004362EB">
          <w:rPr>
            <w:rFonts w:ascii="Arial" w:eastAsia="Arial" w:hAnsi="Arial" w:cs="Arial"/>
            <w:bCs/>
            <w:lang w:val="en-US" w:eastAsia="zh-CN"/>
          </w:rPr>
          <w:t>)</w:t>
        </w:r>
        <w:r>
          <w:rPr>
            <w:rFonts w:ascii="Arial" w:eastAsia="Arial" w:hAnsi="Arial" w:cs="Arial"/>
            <w:bCs/>
            <w:lang w:val="en-US" w:eastAsia="zh-CN"/>
          </w:rPr>
          <w:t xml:space="preserve"> </w:t>
        </w:r>
      </w:ins>
      <w:ins w:id="406" w:author="Estelle Challinor" w:date="2023-04-26T10:28:00Z">
        <w:r w:rsidRPr="001F2740">
          <w:rPr>
            <w:rFonts w:ascii="Arial" w:eastAsia="Arial" w:hAnsi="Arial" w:cs="Arial"/>
            <w:bCs/>
            <w:lang w:val="en-US" w:eastAsia="zh-CN"/>
          </w:rPr>
          <w:t>at the first CT scan after the second cycle for progression-free survival (A) and overall survival (B).</w:t>
        </w:r>
      </w:ins>
      <w:ins w:id="407" w:author="Estelle Challinor" w:date="2023-04-26T10:36:00Z">
        <w:r w:rsidRPr="004362EB">
          <w:t xml:space="preserve"> </w:t>
        </w:r>
      </w:ins>
      <w:moveFromRangeStart w:id="408" w:author="inScience Communications2" w:date="2023-04-27T15:56:00Z" w:name="move133503416"/>
      <w:moveFrom w:id="409" w:author="inScience Communications2" w:date="2023-04-27T15:56:00Z">
        <w:ins w:id="410" w:author="Estelle Challinor" w:date="2023-04-26T10:40:00Z">
          <w:r w:rsidR="00645BE1" w:rsidRPr="00645BE1" w:rsidDel="001F2740">
            <w:rPr>
              <w:rFonts w:ascii="Arial" w:eastAsia="Arial" w:hAnsi="Arial" w:cs="Arial"/>
              <w:bCs/>
              <w:lang w:val="en-US" w:eastAsia="zh-CN"/>
            </w:rPr>
            <w:t>HE4 was excluded as we saw a strong influence of eGFR on biomarker values</w:t>
          </w:r>
          <w:r w:rsidR="00645BE1" w:rsidDel="001F2740">
            <w:rPr>
              <w:rFonts w:ascii="Arial" w:eastAsia="Arial" w:hAnsi="Arial" w:cs="Arial"/>
              <w:bCs/>
              <w:lang w:val="en-US" w:eastAsia="zh-CN"/>
            </w:rPr>
            <w:t>.</w:t>
          </w:r>
          <w:r w:rsidR="00645BE1" w:rsidRPr="00645BE1" w:rsidDel="001F2740">
            <w:rPr>
              <w:rFonts w:ascii="Arial" w:eastAsia="Arial" w:hAnsi="Arial" w:cs="Arial"/>
              <w:bCs/>
              <w:lang w:val="en-US" w:eastAsia="zh-CN"/>
            </w:rPr>
            <w:t xml:space="preserve"> </w:t>
          </w:r>
        </w:ins>
      </w:moveFrom>
      <w:moveFromRangeEnd w:id="408"/>
      <w:ins w:id="411" w:author="Estelle Challinor" w:date="2023-04-26T10:30:00Z"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LINK Excel.Sheet.12 "G:\\Shared drives\\Research_GlobalMedComms_Jobs\\Roche Diagnostics\\Publications\\Oncology\\Lung cancer\\Onco-LCMM-1 Manuscript\\Editorial\\06. Peer Review\\Author comms\\all authors\\Copy of LCMM_Manuscript_Overview Table All Marker Combinations_v1.xlsx" "For paper!R1C1:R144C4" \a \f 4 \h </w:instrText>
        </w:r>
      </w:ins>
      <w:r>
        <w:rPr>
          <w:lang w:val="en-US" w:eastAsia="zh-CN"/>
        </w:rPr>
        <w:instrText xml:space="preserve"> \* MERGEFORMAT </w:instrText>
      </w:r>
      <w:ins w:id="412" w:author="Estelle Challinor" w:date="2023-04-26T10:30:00Z">
        <w:r>
          <w:rPr>
            <w:lang w:val="en-US" w:eastAsia="zh-CN"/>
          </w:rPr>
          <w:fldChar w:fldCharType="separate"/>
        </w:r>
      </w:ins>
    </w:p>
    <w:tbl>
      <w:tblPr>
        <w:tblW w:w="9880" w:type="dxa"/>
        <w:tblLook w:val="04A0" w:firstRow="1" w:lastRow="0" w:firstColumn="1" w:lastColumn="0" w:noHBand="0" w:noVBand="1"/>
        <w:tblPrChange w:id="413" w:author="Estelle Challinor" w:date="2023-04-26T10:30:00Z">
          <w:tblPr>
            <w:tblW w:w="988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418"/>
        <w:gridCol w:w="1086"/>
        <w:gridCol w:w="2386"/>
        <w:gridCol w:w="1990"/>
        <w:tblGridChange w:id="414">
          <w:tblGrid>
            <w:gridCol w:w="4418"/>
            <w:gridCol w:w="1086"/>
            <w:gridCol w:w="2386"/>
            <w:gridCol w:w="1990"/>
          </w:tblGrid>
        </w:tblGridChange>
      </w:tblGrid>
      <w:tr w:rsidR="004362EB" w:rsidRPr="004362EB" w14:paraId="564B1244" w14:textId="77777777" w:rsidTr="004362EB">
        <w:trPr>
          <w:trHeight w:val="290"/>
          <w:ins w:id="415" w:author="Estelle Challinor" w:date="2023-04-26T10:30:00Z"/>
          <w:trPrChange w:id="416" w:author="Estelle Challinor" w:date="2023-04-26T10:30:00Z">
            <w:trPr>
              <w:trHeight w:val="290"/>
            </w:trPr>
          </w:trPrChange>
        </w:trPr>
        <w:tc>
          <w:tcPr>
            <w:tcW w:w="9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7" w:author="Estelle Challinor" w:date="2023-04-26T10:30:00Z">
              <w:tcPr>
                <w:tcW w:w="988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35B72AC" w14:textId="271303C0" w:rsidR="004362EB" w:rsidRPr="001F2740" w:rsidRDefault="004362EB" w:rsidP="001F2740">
            <w:pPr>
              <w:spacing w:after="0" w:line="480" w:lineRule="auto"/>
              <w:rPr>
                <w:ins w:id="418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19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A) Progression-free survival</w:t>
              </w:r>
            </w:ins>
          </w:p>
        </w:tc>
      </w:tr>
      <w:tr w:rsidR="004362EB" w:rsidRPr="004362EB" w14:paraId="3F384EB9" w14:textId="77777777" w:rsidTr="004362EB">
        <w:trPr>
          <w:trHeight w:val="290"/>
          <w:ins w:id="420" w:author="Estelle Challinor" w:date="2023-04-26T10:30:00Z"/>
        </w:trPr>
        <w:tc>
          <w:tcPr>
            <w:tcW w:w="4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8961E" w14:textId="77777777" w:rsidR="004362EB" w:rsidRPr="001F2740" w:rsidRDefault="004362EB" w:rsidP="001F2740">
            <w:pPr>
              <w:spacing w:after="0" w:line="480" w:lineRule="auto"/>
              <w:rPr>
                <w:ins w:id="421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22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 xml:space="preserve">Biomarker </w:t>
              </w:r>
            </w:ins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3C77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23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24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C-index</w:t>
              </w:r>
            </w:ins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CB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25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26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 xml:space="preserve">HR (high vs low risk SD) </w:t>
              </w:r>
            </w:ins>
          </w:p>
        </w:tc>
      </w:tr>
      <w:tr w:rsidR="004362EB" w:rsidRPr="004362EB" w14:paraId="61CA414C" w14:textId="77777777" w:rsidTr="004362EB">
        <w:trPr>
          <w:trHeight w:val="290"/>
          <w:ins w:id="427" w:author="Estelle Challinor" w:date="2023-04-26T10:30:00Z"/>
        </w:trPr>
        <w:tc>
          <w:tcPr>
            <w:tcW w:w="4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0EBAB" w14:textId="77777777" w:rsidR="004362EB" w:rsidRPr="001F2740" w:rsidRDefault="004362EB" w:rsidP="001F2740">
            <w:pPr>
              <w:spacing w:after="0" w:line="480" w:lineRule="auto"/>
              <w:rPr>
                <w:ins w:id="428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CDDE81" w14:textId="77777777" w:rsidR="004362EB" w:rsidRPr="001F2740" w:rsidRDefault="004362EB" w:rsidP="001F2740">
            <w:pPr>
              <w:spacing w:after="0" w:line="480" w:lineRule="auto"/>
              <w:rPr>
                <w:ins w:id="429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DD8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30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31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Optimized cut-off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FFC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32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33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Median cut-off</w:t>
              </w:r>
            </w:ins>
          </w:p>
        </w:tc>
      </w:tr>
      <w:tr w:rsidR="004362EB" w:rsidRPr="004362EB" w14:paraId="30FFE12C" w14:textId="77777777" w:rsidTr="004362EB">
        <w:trPr>
          <w:trHeight w:val="290"/>
          <w:ins w:id="43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B0B" w14:textId="77777777" w:rsidR="004362EB" w:rsidRPr="001F2740" w:rsidRDefault="004362EB" w:rsidP="001F2740">
            <w:pPr>
              <w:spacing w:after="0" w:line="480" w:lineRule="auto"/>
              <w:rPr>
                <w:ins w:id="435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436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Univariate analysis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732" w14:textId="77777777" w:rsidR="004362EB" w:rsidRPr="001F2740" w:rsidRDefault="004362EB" w:rsidP="001F2740">
            <w:pPr>
              <w:spacing w:after="0" w:line="480" w:lineRule="auto"/>
              <w:rPr>
                <w:ins w:id="437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69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3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00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3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092BFC8B" w14:textId="77777777" w:rsidTr="004362EB">
        <w:trPr>
          <w:trHeight w:val="290"/>
          <w:ins w:id="44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5A4" w14:textId="77777777" w:rsidR="004362EB" w:rsidRPr="001F2740" w:rsidRDefault="004362EB" w:rsidP="001F2740">
            <w:pPr>
              <w:spacing w:after="0" w:line="480" w:lineRule="auto"/>
              <w:rPr>
                <w:ins w:id="44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4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A8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445" w:author="inScience Communications2" w:date="2023-06-23T14:05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BB9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4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4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802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2.48</w:t>
              </w:r>
            </w:ins>
          </w:p>
        </w:tc>
      </w:tr>
      <w:tr w:rsidR="004362EB" w:rsidRPr="004362EB" w14:paraId="3D3F082C" w14:textId="77777777" w:rsidTr="004362EB">
        <w:trPr>
          <w:trHeight w:val="290"/>
          <w:ins w:id="45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653" w14:textId="77777777" w:rsidR="004362EB" w:rsidRPr="001F2740" w:rsidRDefault="004362EB" w:rsidP="001F2740">
            <w:pPr>
              <w:spacing w:after="0" w:line="480" w:lineRule="auto"/>
              <w:rPr>
                <w:ins w:id="45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5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71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455" w:author="inScience Communications2" w:date="2023-06-23T14:05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DF6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5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5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3.16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3F4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5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5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2.44</w:t>
              </w:r>
            </w:ins>
          </w:p>
        </w:tc>
      </w:tr>
      <w:tr w:rsidR="004362EB" w:rsidRPr="004362EB" w14:paraId="0C5EC5C9" w14:textId="77777777" w:rsidTr="004362EB">
        <w:trPr>
          <w:trHeight w:val="290"/>
          <w:ins w:id="46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75A" w14:textId="77777777" w:rsidR="004362EB" w:rsidRPr="001F2740" w:rsidRDefault="004362EB" w:rsidP="001F2740">
            <w:pPr>
              <w:spacing w:after="0" w:line="480" w:lineRule="auto"/>
              <w:rPr>
                <w:ins w:id="46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6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997" w14:textId="09A0D370" w:rsidR="004362EB" w:rsidRPr="001F2740" w:rsidRDefault="004362EB" w:rsidP="001F2740">
            <w:pPr>
              <w:spacing w:after="0" w:line="480" w:lineRule="auto"/>
              <w:jc w:val="center"/>
              <w:rPr>
                <w:ins w:id="46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6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465" w:author="inScience Communications2" w:date="2023-06-23T14:05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9</w:t>
              </w:r>
            </w:ins>
            <w:ins w:id="466" w:author="Estelle Challinor" w:date="2023-04-26T10:30:00Z">
              <w:del w:id="467" w:author="inScience Communications2" w:date="2023-06-23T14:05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85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42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6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6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7E0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7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1.53</w:t>
              </w:r>
            </w:ins>
          </w:p>
        </w:tc>
      </w:tr>
      <w:tr w:rsidR="004362EB" w:rsidRPr="004362EB" w14:paraId="43A2FCE3" w14:textId="77777777" w:rsidTr="004362EB">
        <w:trPr>
          <w:trHeight w:val="290"/>
          <w:ins w:id="47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16F" w14:textId="77777777" w:rsidR="004362EB" w:rsidRPr="001F2740" w:rsidRDefault="004362EB" w:rsidP="001F2740">
            <w:pPr>
              <w:spacing w:after="0" w:line="480" w:lineRule="auto"/>
              <w:rPr>
                <w:ins w:id="47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7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78C0" w14:textId="79DC2436" w:rsidR="004362EB" w:rsidRPr="001F2740" w:rsidRDefault="004362EB" w:rsidP="001F2740">
            <w:pPr>
              <w:spacing w:after="0" w:line="480" w:lineRule="auto"/>
              <w:jc w:val="center"/>
              <w:rPr>
                <w:ins w:id="4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477" w:author="inScience Communications2" w:date="2023-06-23T14:05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478" w:author="Estelle Challinor" w:date="2023-04-26T10:30:00Z">
              <w:del w:id="479" w:author="inScience Communications2" w:date="2023-06-23T14:05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E4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8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8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AAE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1.22</w:t>
              </w:r>
            </w:ins>
          </w:p>
        </w:tc>
      </w:tr>
      <w:tr w:rsidR="004362EB" w:rsidRPr="004362EB" w14:paraId="195CA245" w14:textId="77777777" w:rsidTr="004362EB">
        <w:trPr>
          <w:trHeight w:val="290"/>
          <w:ins w:id="48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C11" w14:textId="77777777" w:rsidR="004362EB" w:rsidRPr="001F2740" w:rsidRDefault="004362EB" w:rsidP="001F2740">
            <w:pPr>
              <w:spacing w:after="0" w:line="480" w:lineRule="auto"/>
              <w:rPr>
                <w:ins w:id="48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8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C94" w14:textId="0D66121F" w:rsidR="004362EB" w:rsidRPr="001F2740" w:rsidRDefault="004362EB" w:rsidP="001F2740">
            <w:pPr>
              <w:spacing w:after="0" w:line="480" w:lineRule="auto"/>
              <w:jc w:val="center"/>
              <w:rPr>
                <w:ins w:id="4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489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4</w:t>
              </w:r>
            </w:ins>
            <w:ins w:id="490" w:author="Estelle Challinor" w:date="2023-04-26T10:30:00Z">
              <w:del w:id="491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02E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9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9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1.73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B89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4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4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1.16</w:t>
              </w:r>
            </w:ins>
          </w:p>
        </w:tc>
      </w:tr>
      <w:tr w:rsidR="004362EB" w:rsidRPr="004362EB" w14:paraId="63C4CA6F" w14:textId="77777777" w:rsidTr="004362EB">
        <w:trPr>
          <w:trHeight w:val="290"/>
          <w:ins w:id="49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EFF" w14:textId="77777777" w:rsidR="004362EB" w:rsidRPr="001F2740" w:rsidRDefault="004362EB" w:rsidP="001F2740">
            <w:pPr>
              <w:spacing w:after="0" w:line="480" w:lineRule="auto"/>
              <w:rPr>
                <w:ins w:id="49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ins w:id="49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C85" w14:textId="1FD1F552" w:rsidR="004362EB" w:rsidRPr="001F2740" w:rsidRDefault="004362EB" w:rsidP="001F2740">
            <w:pPr>
              <w:spacing w:after="0" w:line="480" w:lineRule="auto"/>
              <w:jc w:val="center"/>
              <w:rPr>
                <w:ins w:id="4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501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3</w:t>
              </w:r>
            </w:ins>
            <w:ins w:id="502" w:author="Estelle Challinor" w:date="2023-04-26T10:30:00Z">
              <w:del w:id="503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A06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E1E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1.53</w:t>
              </w:r>
            </w:ins>
          </w:p>
        </w:tc>
      </w:tr>
      <w:tr w:rsidR="004362EB" w:rsidRPr="004362EB" w14:paraId="5CB3685E" w14:textId="77777777" w:rsidTr="004362EB">
        <w:trPr>
          <w:trHeight w:val="290"/>
          <w:ins w:id="50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DFAA" w14:textId="77777777" w:rsidR="004362EB" w:rsidRPr="001F2740" w:rsidRDefault="004362EB" w:rsidP="001F2740">
            <w:pPr>
              <w:spacing w:after="0" w:line="480" w:lineRule="auto"/>
              <w:rPr>
                <w:ins w:id="50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1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405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  <w:del w:id="513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43A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1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1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A67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1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1.09</w:t>
              </w:r>
            </w:ins>
          </w:p>
        </w:tc>
      </w:tr>
      <w:tr w:rsidR="004362EB" w:rsidRPr="004362EB" w14:paraId="312BB8B1" w14:textId="77777777" w:rsidTr="004362EB">
        <w:trPr>
          <w:trHeight w:val="290"/>
          <w:ins w:id="51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B404" w14:textId="77777777" w:rsidR="004362EB" w:rsidRPr="001F2740" w:rsidRDefault="004362EB" w:rsidP="001F2740">
            <w:pPr>
              <w:spacing w:after="0" w:line="480" w:lineRule="auto"/>
              <w:rPr>
                <w:ins w:id="519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520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Combination analysis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D70" w14:textId="77777777" w:rsidR="004362EB" w:rsidRPr="001F2740" w:rsidRDefault="004362EB" w:rsidP="001F2740">
            <w:pPr>
              <w:spacing w:after="0" w:line="480" w:lineRule="auto"/>
              <w:rPr>
                <w:ins w:id="521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DF5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22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E0C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23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3031EDE3" w14:textId="77777777" w:rsidTr="004362EB">
        <w:trPr>
          <w:trHeight w:val="290"/>
          <w:ins w:id="52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C2F" w14:textId="77777777" w:rsidR="004362EB" w:rsidRPr="001F2740" w:rsidRDefault="004362EB" w:rsidP="001F2740">
            <w:pPr>
              <w:spacing w:after="0" w:line="480" w:lineRule="auto"/>
              <w:rPr>
                <w:ins w:id="5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7C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2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2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529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8B3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5F5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3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3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1.95</w:t>
              </w:r>
            </w:ins>
          </w:p>
        </w:tc>
      </w:tr>
      <w:tr w:rsidR="004362EB" w:rsidRPr="004362EB" w14:paraId="15468EB1" w14:textId="77777777" w:rsidTr="004362EB">
        <w:trPr>
          <w:trHeight w:val="290"/>
          <w:ins w:id="53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553" w14:textId="77777777" w:rsidR="004362EB" w:rsidRPr="001F2740" w:rsidRDefault="004362EB" w:rsidP="001F2740">
            <w:pPr>
              <w:spacing w:after="0" w:line="480" w:lineRule="auto"/>
              <w:rPr>
                <w:ins w:id="5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5C0B" w14:textId="54BD1E42" w:rsidR="004362EB" w:rsidRPr="001F2740" w:rsidRDefault="004362EB" w:rsidP="001F2740">
            <w:pPr>
              <w:spacing w:after="0" w:line="480" w:lineRule="auto"/>
              <w:jc w:val="center"/>
              <w:rPr>
                <w:ins w:id="53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3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539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540" w:author="Estelle Challinor" w:date="2023-04-26T10:30:00Z">
              <w:del w:id="541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095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CF8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4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4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2.07</w:t>
              </w:r>
            </w:ins>
          </w:p>
        </w:tc>
      </w:tr>
      <w:tr w:rsidR="004362EB" w:rsidRPr="004362EB" w14:paraId="2B4F73D2" w14:textId="77777777" w:rsidTr="004362EB">
        <w:trPr>
          <w:trHeight w:val="290"/>
          <w:ins w:id="54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08F" w14:textId="77777777" w:rsidR="004362EB" w:rsidRPr="001F2740" w:rsidRDefault="004362EB" w:rsidP="001F2740">
            <w:pPr>
              <w:spacing w:after="0" w:line="480" w:lineRule="auto"/>
              <w:rPr>
                <w:ins w:id="5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>CA 125 + CA 15-3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A0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4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5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0.68</w:t>
              </w:r>
              <w:del w:id="551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42A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3.48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EFE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5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5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2.85</w:t>
              </w:r>
            </w:ins>
          </w:p>
        </w:tc>
      </w:tr>
      <w:tr w:rsidR="004362EB" w:rsidRPr="004362EB" w14:paraId="3D6DE6CD" w14:textId="77777777" w:rsidTr="004362EB">
        <w:trPr>
          <w:trHeight w:val="290"/>
          <w:ins w:id="55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F48" w14:textId="77777777" w:rsidR="004362EB" w:rsidRPr="001F2740" w:rsidRDefault="004362EB" w:rsidP="001F2740">
            <w:pPr>
              <w:spacing w:after="0" w:line="480" w:lineRule="auto"/>
              <w:rPr>
                <w:ins w:id="5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54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5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6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561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F08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B4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1.89</w:t>
              </w:r>
            </w:ins>
          </w:p>
        </w:tc>
      </w:tr>
      <w:tr w:rsidR="004362EB" w:rsidRPr="004362EB" w14:paraId="2AF875D4" w14:textId="77777777" w:rsidTr="004362EB">
        <w:trPr>
          <w:trHeight w:val="290"/>
          <w:ins w:id="56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61F" w14:textId="77777777" w:rsidR="004362EB" w:rsidRPr="001F2740" w:rsidRDefault="004362EB" w:rsidP="001F2740">
            <w:pPr>
              <w:spacing w:after="0" w:line="480" w:lineRule="auto"/>
              <w:rPr>
                <w:ins w:id="5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CA 15-3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05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6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7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571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BA8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19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2.04</w:t>
              </w:r>
            </w:ins>
          </w:p>
        </w:tc>
      </w:tr>
      <w:tr w:rsidR="004362EB" w:rsidRPr="004362EB" w14:paraId="2D54FB29" w14:textId="77777777" w:rsidTr="004362EB">
        <w:trPr>
          <w:trHeight w:val="290"/>
          <w:ins w:id="57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3CB" w14:textId="77777777" w:rsidR="004362EB" w:rsidRPr="001F2740" w:rsidRDefault="004362EB" w:rsidP="001F2740">
            <w:pPr>
              <w:spacing w:after="0" w:line="480" w:lineRule="auto"/>
              <w:rPr>
                <w:ins w:id="5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B0E" w14:textId="763EB126" w:rsidR="004362EB" w:rsidRPr="001F2740" w:rsidRDefault="004362EB" w:rsidP="001F2740">
            <w:pPr>
              <w:spacing w:after="0" w:line="480" w:lineRule="auto"/>
              <w:jc w:val="center"/>
              <w:rPr>
                <w:ins w:id="57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8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581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4</w:t>
              </w:r>
            </w:ins>
            <w:ins w:id="582" w:author="Estelle Challinor" w:date="2023-04-26T10:30:00Z">
              <w:del w:id="583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A66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23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2.19</w:t>
              </w:r>
            </w:ins>
          </w:p>
        </w:tc>
      </w:tr>
      <w:tr w:rsidR="004362EB" w:rsidRPr="004362EB" w14:paraId="5604950C" w14:textId="77777777" w:rsidTr="004362EB">
        <w:trPr>
          <w:trHeight w:val="290"/>
          <w:ins w:id="58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2B0" w14:textId="77777777" w:rsidR="004362EB" w:rsidRPr="001F2740" w:rsidRDefault="004362EB" w:rsidP="001F2740">
            <w:pPr>
              <w:spacing w:after="0" w:line="480" w:lineRule="auto"/>
              <w:rPr>
                <w:ins w:id="5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5A7" w14:textId="5E1F0393" w:rsidR="004362EB" w:rsidRPr="001F2740" w:rsidRDefault="004362EB" w:rsidP="001F2740">
            <w:pPr>
              <w:spacing w:after="0" w:line="480" w:lineRule="auto"/>
              <w:jc w:val="center"/>
              <w:rPr>
                <w:ins w:id="59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9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593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594" w:author="Estelle Challinor" w:date="2023-04-26T10:30:00Z">
              <w:del w:id="595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EEF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E71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5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5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2.37</w:t>
              </w:r>
            </w:ins>
          </w:p>
        </w:tc>
      </w:tr>
      <w:tr w:rsidR="004362EB" w:rsidRPr="004362EB" w14:paraId="0A4734C2" w14:textId="77777777" w:rsidTr="004362EB">
        <w:trPr>
          <w:trHeight w:val="290"/>
          <w:ins w:id="60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2B3" w14:textId="77777777" w:rsidR="004362EB" w:rsidRPr="001F2740" w:rsidRDefault="004362EB" w:rsidP="001F2740">
            <w:pPr>
              <w:spacing w:after="0" w:line="480" w:lineRule="auto"/>
              <w:rPr>
                <w:ins w:id="6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1B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0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0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8C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0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0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F20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0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0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2.51</w:t>
              </w:r>
            </w:ins>
          </w:p>
        </w:tc>
      </w:tr>
      <w:tr w:rsidR="004362EB" w:rsidRPr="004362EB" w14:paraId="3DCF030E" w14:textId="77777777" w:rsidTr="004362EB">
        <w:trPr>
          <w:trHeight w:val="290"/>
          <w:ins w:id="60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DE2" w14:textId="77777777" w:rsidR="004362EB" w:rsidRPr="001F2740" w:rsidRDefault="004362EB" w:rsidP="001F2740">
            <w:pPr>
              <w:spacing w:after="0" w:line="480" w:lineRule="auto"/>
              <w:rPr>
                <w:ins w:id="61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1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4E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1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1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0.66</w:t>
              </w:r>
              <w:del w:id="614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285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1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1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834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1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1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2.28</w:t>
              </w:r>
            </w:ins>
          </w:p>
        </w:tc>
      </w:tr>
      <w:tr w:rsidR="004362EB" w:rsidRPr="004362EB" w14:paraId="7B7BA746" w14:textId="77777777" w:rsidTr="004362EB">
        <w:trPr>
          <w:trHeight w:val="290"/>
          <w:ins w:id="61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102" w14:textId="77777777" w:rsidR="004362EB" w:rsidRPr="001F2740" w:rsidRDefault="004362EB" w:rsidP="001F2740">
            <w:pPr>
              <w:spacing w:after="0" w:line="480" w:lineRule="auto"/>
              <w:rPr>
                <w:ins w:id="6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A2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2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2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624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17F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4D1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2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2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2.42</w:t>
              </w:r>
            </w:ins>
          </w:p>
        </w:tc>
      </w:tr>
      <w:tr w:rsidR="004362EB" w:rsidRPr="004362EB" w14:paraId="25782908" w14:textId="77777777" w:rsidTr="004362EB">
        <w:trPr>
          <w:trHeight w:val="290"/>
          <w:ins w:id="62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78C" w14:textId="77777777" w:rsidR="004362EB" w:rsidRPr="001F2740" w:rsidRDefault="004362EB" w:rsidP="001F2740">
            <w:pPr>
              <w:spacing w:after="0" w:line="480" w:lineRule="auto"/>
              <w:rPr>
                <w:ins w:id="6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E16" w14:textId="66D91982" w:rsidR="004362EB" w:rsidRPr="001F2740" w:rsidRDefault="004362EB" w:rsidP="001F2740">
            <w:pPr>
              <w:spacing w:after="0" w:line="480" w:lineRule="auto"/>
              <w:jc w:val="center"/>
              <w:rPr>
                <w:ins w:id="63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3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634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635" w:author="Estelle Challinor" w:date="2023-04-26T10:30:00Z">
              <w:del w:id="636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ED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3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3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26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3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4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2.92</w:t>
              </w:r>
            </w:ins>
          </w:p>
        </w:tc>
      </w:tr>
      <w:tr w:rsidR="004362EB" w:rsidRPr="004362EB" w14:paraId="627C252E" w14:textId="77777777" w:rsidTr="004362EB">
        <w:trPr>
          <w:trHeight w:val="290"/>
          <w:ins w:id="64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BAF" w14:textId="77777777" w:rsidR="004362EB" w:rsidRPr="001F2740" w:rsidRDefault="004362EB" w:rsidP="001F2740">
            <w:pPr>
              <w:spacing w:after="0" w:line="480" w:lineRule="auto"/>
              <w:rPr>
                <w:ins w:id="6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BFC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4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4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0.70</w:t>
              </w:r>
              <w:del w:id="646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3E6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4.17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055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4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5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2.41</w:t>
              </w:r>
            </w:ins>
          </w:p>
        </w:tc>
      </w:tr>
      <w:tr w:rsidR="004362EB" w:rsidRPr="004362EB" w14:paraId="7B0B056D" w14:textId="77777777" w:rsidTr="004362EB">
        <w:trPr>
          <w:trHeight w:val="290"/>
          <w:ins w:id="65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25B" w14:textId="77777777" w:rsidR="004362EB" w:rsidRPr="001F2740" w:rsidRDefault="004362EB" w:rsidP="001F2740">
            <w:pPr>
              <w:spacing w:after="0" w:line="480" w:lineRule="auto"/>
              <w:rPr>
                <w:ins w:id="6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56E" w14:textId="31B47AC7" w:rsidR="004362EB" w:rsidRPr="001F2740" w:rsidRDefault="004362EB" w:rsidP="001F2740">
            <w:pPr>
              <w:spacing w:after="0" w:line="480" w:lineRule="auto"/>
              <w:jc w:val="center"/>
              <w:rPr>
                <w:ins w:id="65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5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656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9</w:t>
              </w:r>
            </w:ins>
            <w:ins w:id="657" w:author="Estelle Challinor" w:date="2023-04-26T10:30:00Z">
              <w:del w:id="658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85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CE2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5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6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3.58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F44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6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6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2.81</w:t>
              </w:r>
            </w:ins>
          </w:p>
        </w:tc>
      </w:tr>
      <w:tr w:rsidR="004362EB" w:rsidRPr="004362EB" w14:paraId="6CD379F1" w14:textId="77777777" w:rsidTr="004362EB">
        <w:trPr>
          <w:trHeight w:val="290"/>
          <w:ins w:id="66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00E" w14:textId="77777777" w:rsidR="004362EB" w:rsidRPr="001F2740" w:rsidRDefault="004362EB" w:rsidP="001F2740">
            <w:pPr>
              <w:spacing w:after="0" w:line="480" w:lineRule="auto"/>
              <w:rPr>
                <w:ins w:id="6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3D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6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6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0.68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029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6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6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3D1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7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2.92</w:t>
              </w:r>
            </w:ins>
          </w:p>
        </w:tc>
      </w:tr>
      <w:tr w:rsidR="004362EB" w:rsidRPr="004362EB" w14:paraId="38F54F1D" w14:textId="77777777" w:rsidTr="004362EB">
        <w:trPr>
          <w:trHeight w:val="290"/>
          <w:ins w:id="67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0EC9" w14:textId="77777777" w:rsidR="004362EB" w:rsidRPr="001F2740" w:rsidRDefault="004362EB" w:rsidP="001F2740">
            <w:pPr>
              <w:spacing w:after="0" w:line="480" w:lineRule="auto"/>
              <w:rPr>
                <w:ins w:id="67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7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EC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0.68</w:t>
              </w:r>
              <w:del w:id="677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96F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7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7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4.27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9A6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8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8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2.65</w:t>
              </w:r>
            </w:ins>
          </w:p>
        </w:tc>
      </w:tr>
      <w:tr w:rsidR="004362EB" w:rsidRPr="004362EB" w14:paraId="2A9F8B51" w14:textId="77777777" w:rsidTr="004362EB">
        <w:trPr>
          <w:trHeight w:val="290"/>
          <w:ins w:id="68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261" w14:textId="77777777" w:rsidR="004362EB" w:rsidRPr="001F2740" w:rsidRDefault="004362EB" w:rsidP="001F2740">
            <w:pPr>
              <w:spacing w:after="0" w:line="480" w:lineRule="auto"/>
              <w:rPr>
                <w:ins w:id="68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8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AB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8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8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687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F99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8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8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2E5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9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9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2.41</w:t>
              </w:r>
            </w:ins>
          </w:p>
        </w:tc>
      </w:tr>
      <w:tr w:rsidR="004362EB" w:rsidRPr="004362EB" w14:paraId="71CF619B" w14:textId="77777777" w:rsidTr="004362EB">
        <w:trPr>
          <w:trHeight w:val="290"/>
          <w:ins w:id="69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A9F" w14:textId="77777777" w:rsidR="004362EB" w:rsidRPr="001F2740" w:rsidRDefault="004362EB" w:rsidP="001F2740">
            <w:pPr>
              <w:spacing w:after="0" w:line="480" w:lineRule="auto"/>
              <w:rPr>
                <w:ins w:id="69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9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87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9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9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95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9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69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DE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6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2.30</w:t>
              </w:r>
            </w:ins>
          </w:p>
        </w:tc>
      </w:tr>
      <w:tr w:rsidR="004362EB" w:rsidRPr="004362EB" w14:paraId="177CA3BC" w14:textId="77777777" w:rsidTr="004362EB">
        <w:trPr>
          <w:trHeight w:val="290"/>
          <w:ins w:id="70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6D6" w14:textId="77777777" w:rsidR="004362EB" w:rsidRPr="001F2740" w:rsidRDefault="004362EB" w:rsidP="001F2740">
            <w:pPr>
              <w:spacing w:after="0" w:line="480" w:lineRule="auto"/>
              <w:rPr>
                <w:ins w:id="70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0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F9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0.64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207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EB1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2.40</w:t>
              </w:r>
            </w:ins>
          </w:p>
        </w:tc>
      </w:tr>
      <w:tr w:rsidR="004362EB" w:rsidRPr="004362EB" w14:paraId="0F8F12F6" w14:textId="77777777" w:rsidTr="004362EB">
        <w:trPr>
          <w:trHeight w:val="290"/>
          <w:ins w:id="71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1DD" w14:textId="77777777" w:rsidR="004362EB" w:rsidRPr="001F2740" w:rsidRDefault="004362EB" w:rsidP="001F2740">
            <w:pPr>
              <w:spacing w:after="0" w:line="480" w:lineRule="auto"/>
              <w:rPr>
                <w:ins w:id="7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87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0.63</w:t>
              </w:r>
              <w:del w:id="715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42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1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BB7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2.22</w:t>
              </w:r>
            </w:ins>
          </w:p>
        </w:tc>
      </w:tr>
      <w:tr w:rsidR="004362EB" w:rsidRPr="004362EB" w14:paraId="2023A39C" w14:textId="77777777" w:rsidTr="004362EB">
        <w:trPr>
          <w:trHeight w:val="290"/>
          <w:ins w:id="72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076" w14:textId="77777777" w:rsidR="004362EB" w:rsidRPr="001F2740" w:rsidRDefault="004362EB" w:rsidP="001F2740">
            <w:pPr>
              <w:spacing w:after="0" w:line="480" w:lineRule="auto"/>
              <w:rPr>
                <w:ins w:id="72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2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>CA 125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872" w14:textId="73D6E301" w:rsidR="004362EB" w:rsidRPr="001F2740" w:rsidRDefault="004362EB" w:rsidP="001F2740">
            <w:pPr>
              <w:spacing w:after="0" w:line="480" w:lineRule="auto"/>
              <w:jc w:val="center"/>
              <w:rPr>
                <w:ins w:id="7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725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4</w:t>
              </w:r>
            </w:ins>
            <w:ins w:id="726" w:author="Estelle Challinor" w:date="2023-04-26T10:30:00Z">
              <w:del w:id="727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1E5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0E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2.30</w:t>
              </w:r>
            </w:ins>
          </w:p>
        </w:tc>
      </w:tr>
      <w:tr w:rsidR="004362EB" w:rsidRPr="004362EB" w14:paraId="02D344CD" w14:textId="77777777" w:rsidTr="004362EB">
        <w:trPr>
          <w:trHeight w:val="290"/>
          <w:ins w:id="73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92A" w14:textId="77777777" w:rsidR="004362EB" w:rsidRPr="001F2740" w:rsidRDefault="004362EB" w:rsidP="001F2740">
            <w:pPr>
              <w:spacing w:after="0" w:line="480" w:lineRule="auto"/>
              <w:rPr>
                <w:ins w:id="73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3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A4A" w14:textId="15CF9ED8" w:rsidR="004362EB" w:rsidRPr="001F2740" w:rsidRDefault="004362EB" w:rsidP="001F2740">
            <w:pPr>
              <w:spacing w:after="0" w:line="480" w:lineRule="auto"/>
              <w:jc w:val="center"/>
              <w:rPr>
                <w:ins w:id="7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737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4</w:t>
              </w:r>
            </w:ins>
            <w:ins w:id="738" w:author="Estelle Challinor" w:date="2023-04-26T10:30:00Z">
              <w:del w:id="739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F54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F94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2.24</w:t>
              </w:r>
            </w:ins>
          </w:p>
        </w:tc>
      </w:tr>
      <w:tr w:rsidR="004362EB" w:rsidRPr="004362EB" w14:paraId="4D913279" w14:textId="77777777" w:rsidTr="004362EB">
        <w:trPr>
          <w:trHeight w:val="290"/>
          <w:ins w:id="74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E8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5BB" w14:textId="77777777" w:rsidR="004362EB" w:rsidRPr="001F2740" w:rsidRDefault="004362EB" w:rsidP="001F2740">
            <w:pPr>
              <w:spacing w:after="0" w:line="480" w:lineRule="auto"/>
              <w:rPr>
                <w:ins w:id="746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C95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4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432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4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5C2B0DBD" w14:textId="77777777" w:rsidTr="004362EB">
        <w:trPr>
          <w:trHeight w:val="290"/>
          <w:ins w:id="74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20C" w14:textId="77777777" w:rsidR="004362EB" w:rsidRPr="001F2740" w:rsidRDefault="004362EB" w:rsidP="001F2740">
            <w:pPr>
              <w:spacing w:after="0" w:line="480" w:lineRule="auto"/>
              <w:rPr>
                <w:ins w:id="7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B3F" w14:textId="590D7326" w:rsidR="004362EB" w:rsidRPr="001F2740" w:rsidRDefault="004362EB" w:rsidP="001F2740">
            <w:pPr>
              <w:spacing w:after="0" w:line="480" w:lineRule="auto"/>
              <w:jc w:val="center"/>
              <w:rPr>
                <w:ins w:id="7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754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755" w:author="Estelle Challinor" w:date="2023-04-26T10:30:00Z">
              <w:del w:id="756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278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AE8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5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6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1.54</w:t>
              </w:r>
            </w:ins>
          </w:p>
        </w:tc>
      </w:tr>
      <w:tr w:rsidR="004362EB" w:rsidRPr="004362EB" w14:paraId="6C5E4656" w14:textId="77777777" w:rsidTr="004362EB">
        <w:trPr>
          <w:trHeight w:val="290"/>
          <w:ins w:id="76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B4D" w14:textId="77777777" w:rsidR="004362EB" w:rsidRPr="001F2740" w:rsidRDefault="004362EB" w:rsidP="001F2740">
            <w:pPr>
              <w:spacing w:after="0" w:line="480" w:lineRule="auto"/>
              <w:rPr>
                <w:ins w:id="7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B89" w14:textId="58E8EAE1" w:rsidR="004362EB" w:rsidRPr="001F2740" w:rsidRDefault="004362EB" w:rsidP="001F2740">
            <w:pPr>
              <w:spacing w:after="0" w:line="480" w:lineRule="auto"/>
              <w:jc w:val="center"/>
              <w:rPr>
                <w:ins w:id="7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766" w:author="inScience Communications2" w:date="2023-06-23T14:06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767" w:author="Estelle Challinor" w:date="2023-04-26T10:30:00Z">
              <w:del w:id="768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9CA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6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7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C20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7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7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2.78</w:t>
              </w:r>
            </w:ins>
          </w:p>
        </w:tc>
      </w:tr>
      <w:tr w:rsidR="004362EB" w:rsidRPr="004362EB" w14:paraId="0AB4F9D8" w14:textId="77777777" w:rsidTr="004362EB">
        <w:trPr>
          <w:trHeight w:val="290"/>
          <w:ins w:id="77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45F" w14:textId="77777777" w:rsidR="004362EB" w:rsidRPr="001F2740" w:rsidRDefault="004362EB" w:rsidP="001F2740">
            <w:pPr>
              <w:spacing w:after="0" w:line="480" w:lineRule="auto"/>
              <w:rPr>
                <w:ins w:id="7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657" w14:textId="7A87966C" w:rsidR="004362EB" w:rsidRPr="001F2740" w:rsidRDefault="004362EB" w:rsidP="001F2740">
            <w:pPr>
              <w:spacing w:after="0" w:line="480" w:lineRule="auto"/>
              <w:jc w:val="center"/>
              <w:rPr>
                <w:ins w:id="77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7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778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779" w:author="Estelle Challinor" w:date="2023-04-26T10:30:00Z">
              <w:del w:id="780" w:author="inScience Communications2" w:date="2023-06-23T14:06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0BB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8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8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9DE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8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8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1.56</w:t>
              </w:r>
            </w:ins>
          </w:p>
        </w:tc>
      </w:tr>
      <w:tr w:rsidR="004362EB" w:rsidRPr="004362EB" w14:paraId="270BB0A8" w14:textId="77777777" w:rsidTr="004362EB">
        <w:trPr>
          <w:trHeight w:val="290"/>
          <w:ins w:id="78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33B" w14:textId="77777777" w:rsidR="004362EB" w:rsidRPr="001F2740" w:rsidRDefault="004362EB" w:rsidP="001F2740">
            <w:pPr>
              <w:spacing w:after="0" w:line="480" w:lineRule="auto"/>
              <w:rPr>
                <w:ins w:id="7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E60" w14:textId="3EA2A186" w:rsidR="004362EB" w:rsidRPr="001F2740" w:rsidRDefault="004362EB" w:rsidP="001F2740">
            <w:pPr>
              <w:spacing w:after="0" w:line="480" w:lineRule="auto"/>
              <w:jc w:val="center"/>
              <w:rPr>
                <w:ins w:id="78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8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790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791" w:author="Estelle Challinor" w:date="2023-04-26T10:30:00Z">
              <w:del w:id="792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0F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9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9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FA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79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9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1.55</w:t>
              </w:r>
            </w:ins>
          </w:p>
        </w:tc>
      </w:tr>
      <w:tr w:rsidR="004362EB" w:rsidRPr="004362EB" w14:paraId="0568BE0D" w14:textId="77777777" w:rsidTr="004362EB">
        <w:trPr>
          <w:trHeight w:val="290"/>
          <w:ins w:id="797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198" w14:textId="77777777" w:rsidR="004362EB" w:rsidRPr="001F2740" w:rsidRDefault="004362EB" w:rsidP="001F2740">
            <w:pPr>
              <w:spacing w:after="0" w:line="480" w:lineRule="auto"/>
              <w:rPr>
                <w:ins w:id="7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7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AEA" w14:textId="001B67ED" w:rsidR="004362EB" w:rsidRPr="001F2740" w:rsidRDefault="004362EB" w:rsidP="001F2740">
            <w:pPr>
              <w:spacing w:after="0" w:line="480" w:lineRule="auto"/>
              <w:jc w:val="center"/>
              <w:rPr>
                <w:ins w:id="80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0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802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803" w:author="Estelle Challinor" w:date="2023-04-26T10:30:00Z">
              <w:del w:id="804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C82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0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0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CA9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0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0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1.86</w:t>
              </w:r>
            </w:ins>
          </w:p>
        </w:tc>
      </w:tr>
      <w:tr w:rsidR="004362EB" w:rsidRPr="004362EB" w14:paraId="6920F8EE" w14:textId="77777777" w:rsidTr="004362EB">
        <w:trPr>
          <w:trHeight w:val="290"/>
          <w:ins w:id="80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F3C" w14:textId="77777777" w:rsidR="004362EB" w:rsidRPr="001F2740" w:rsidRDefault="004362EB" w:rsidP="001F2740">
            <w:pPr>
              <w:spacing w:after="0" w:line="480" w:lineRule="auto"/>
              <w:rPr>
                <w:ins w:id="81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1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15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1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1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814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782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1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1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042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1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1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2.69</w:t>
              </w:r>
            </w:ins>
          </w:p>
        </w:tc>
      </w:tr>
      <w:tr w:rsidR="004362EB" w:rsidRPr="004362EB" w14:paraId="3FDE527D" w14:textId="77777777" w:rsidTr="004362EB">
        <w:trPr>
          <w:trHeight w:val="290"/>
          <w:ins w:id="81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A059" w14:textId="77777777" w:rsidR="004362EB" w:rsidRPr="001F2740" w:rsidRDefault="004362EB" w:rsidP="001F2740">
            <w:pPr>
              <w:spacing w:after="0" w:line="480" w:lineRule="auto"/>
              <w:rPr>
                <w:ins w:id="8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0AA" w14:textId="366EA532" w:rsidR="004362EB" w:rsidRPr="001F2740" w:rsidRDefault="004362EB" w:rsidP="001F2740">
            <w:pPr>
              <w:spacing w:after="0" w:line="480" w:lineRule="auto"/>
              <w:jc w:val="center"/>
              <w:rPr>
                <w:ins w:id="82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2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824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825" w:author="Estelle Challinor" w:date="2023-04-26T10:30:00Z">
              <w:del w:id="826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746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2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2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3.37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5C0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2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3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2.25</w:t>
              </w:r>
            </w:ins>
          </w:p>
        </w:tc>
      </w:tr>
      <w:tr w:rsidR="004362EB" w:rsidRPr="004362EB" w14:paraId="0BB67FF3" w14:textId="77777777" w:rsidTr="004362EB">
        <w:trPr>
          <w:trHeight w:val="290"/>
          <w:ins w:id="83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13D" w14:textId="77777777" w:rsidR="004362EB" w:rsidRPr="001F2740" w:rsidRDefault="004362EB" w:rsidP="001F2740">
            <w:pPr>
              <w:spacing w:after="0" w:line="480" w:lineRule="auto"/>
              <w:rPr>
                <w:ins w:id="83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3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41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3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3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3C9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3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3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81E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3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3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2.75</w:t>
              </w:r>
            </w:ins>
          </w:p>
        </w:tc>
      </w:tr>
      <w:tr w:rsidR="004362EB" w:rsidRPr="004362EB" w14:paraId="5BEF2DAD" w14:textId="77777777" w:rsidTr="004362EB">
        <w:trPr>
          <w:trHeight w:val="290"/>
          <w:ins w:id="84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3BF" w14:textId="77777777" w:rsidR="004362EB" w:rsidRPr="001F2740" w:rsidRDefault="004362EB" w:rsidP="001F2740">
            <w:pPr>
              <w:spacing w:after="0" w:line="480" w:lineRule="auto"/>
              <w:rPr>
                <w:ins w:id="84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4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89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845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6D3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4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4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8F4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2.23</w:t>
              </w:r>
            </w:ins>
          </w:p>
        </w:tc>
      </w:tr>
      <w:tr w:rsidR="004362EB" w:rsidRPr="004362EB" w14:paraId="4F35103A" w14:textId="77777777" w:rsidTr="004362EB">
        <w:trPr>
          <w:trHeight w:val="290"/>
          <w:ins w:id="85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23D" w14:textId="77777777" w:rsidR="004362EB" w:rsidRPr="001F2740" w:rsidRDefault="004362EB" w:rsidP="001F2740">
            <w:pPr>
              <w:spacing w:after="0" w:line="480" w:lineRule="auto"/>
              <w:rPr>
                <w:ins w:id="85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5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03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0.57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E5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17F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1.25</w:t>
              </w:r>
            </w:ins>
          </w:p>
        </w:tc>
      </w:tr>
      <w:tr w:rsidR="004362EB" w:rsidRPr="004362EB" w14:paraId="057CC512" w14:textId="77777777" w:rsidTr="004362EB">
        <w:trPr>
          <w:trHeight w:val="290"/>
          <w:ins w:id="85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A32" w14:textId="77777777" w:rsidR="004362EB" w:rsidRPr="001F2740" w:rsidRDefault="004362EB" w:rsidP="001F2740">
            <w:pPr>
              <w:spacing w:after="0" w:line="480" w:lineRule="auto"/>
              <w:rPr>
                <w:ins w:id="86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6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3EE" w14:textId="4DC44E8C" w:rsidR="004362EB" w:rsidRPr="001F2740" w:rsidRDefault="004362EB" w:rsidP="001F2740">
            <w:pPr>
              <w:spacing w:after="0" w:line="480" w:lineRule="auto"/>
              <w:jc w:val="center"/>
              <w:rPr>
                <w:ins w:id="8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864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7</w:t>
              </w:r>
            </w:ins>
            <w:ins w:id="865" w:author="Estelle Challinor" w:date="2023-04-26T10:30:00Z">
              <w:del w:id="866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548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F39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6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7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1.27</w:t>
              </w:r>
            </w:ins>
          </w:p>
        </w:tc>
      </w:tr>
      <w:tr w:rsidR="004362EB" w:rsidRPr="004362EB" w14:paraId="230FC196" w14:textId="77777777" w:rsidTr="004362EB">
        <w:trPr>
          <w:trHeight w:val="290"/>
          <w:ins w:id="87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585" w14:textId="77777777" w:rsidR="004362EB" w:rsidRPr="001F2740" w:rsidRDefault="004362EB" w:rsidP="001F2740">
            <w:pPr>
              <w:spacing w:after="0" w:line="480" w:lineRule="auto"/>
              <w:rPr>
                <w:ins w:id="8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8B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0.58</w:t>
              </w:r>
              <w:del w:id="876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2D3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AA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7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8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1.33</w:t>
              </w:r>
            </w:ins>
          </w:p>
        </w:tc>
      </w:tr>
      <w:tr w:rsidR="004362EB" w:rsidRPr="004362EB" w14:paraId="2C61581F" w14:textId="77777777" w:rsidTr="004362EB">
        <w:trPr>
          <w:trHeight w:val="290"/>
          <w:ins w:id="88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995" w14:textId="77777777" w:rsidR="004362EB" w:rsidRPr="001F2740" w:rsidRDefault="004362EB" w:rsidP="001F2740">
            <w:pPr>
              <w:spacing w:after="0" w:line="480" w:lineRule="auto"/>
              <w:rPr>
                <w:ins w:id="8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48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0.55</w:t>
              </w:r>
              <w:del w:id="886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2A4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89F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1.17</w:t>
              </w:r>
            </w:ins>
          </w:p>
        </w:tc>
      </w:tr>
      <w:tr w:rsidR="004362EB" w:rsidRPr="004362EB" w14:paraId="48969F36" w14:textId="77777777" w:rsidTr="004362EB">
        <w:trPr>
          <w:trHeight w:val="290"/>
          <w:ins w:id="89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381" w14:textId="77777777" w:rsidR="004362EB" w:rsidRPr="001F2740" w:rsidRDefault="004362EB" w:rsidP="001F2740">
            <w:pPr>
              <w:spacing w:after="0" w:line="480" w:lineRule="auto"/>
              <w:rPr>
                <w:ins w:id="89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9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853" w14:textId="7F0641D9" w:rsidR="004362EB" w:rsidRPr="001F2740" w:rsidRDefault="004362EB" w:rsidP="001F2740">
            <w:pPr>
              <w:spacing w:after="0" w:line="480" w:lineRule="auto"/>
              <w:jc w:val="center"/>
              <w:rPr>
                <w:ins w:id="8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8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896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7</w:t>
              </w:r>
            </w:ins>
            <w:ins w:id="897" w:author="Estelle Challinor" w:date="2023-04-26T10:30:00Z">
              <w:del w:id="898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678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8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D56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1.17</w:t>
              </w:r>
            </w:ins>
          </w:p>
        </w:tc>
      </w:tr>
      <w:tr w:rsidR="004362EB" w:rsidRPr="004362EB" w14:paraId="7DFD958C" w14:textId="77777777" w:rsidTr="004362EB">
        <w:trPr>
          <w:trHeight w:val="290"/>
          <w:ins w:id="90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491" w14:textId="77777777" w:rsidR="004362EB" w:rsidRPr="001F2740" w:rsidRDefault="004362EB" w:rsidP="001F2740">
            <w:pPr>
              <w:spacing w:after="0" w:line="480" w:lineRule="auto"/>
              <w:rPr>
                <w:ins w:id="9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 xml:space="preserve">CA 15-3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25E" w14:textId="2E191EBD" w:rsidR="004362EB" w:rsidRPr="001F2740" w:rsidRDefault="004362EB" w:rsidP="001F2740">
            <w:pPr>
              <w:spacing w:after="0" w:line="480" w:lineRule="auto"/>
              <w:jc w:val="center"/>
              <w:rPr>
                <w:ins w:id="9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908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909" w:author="Estelle Challinor" w:date="2023-04-26T10:30:00Z">
              <w:del w:id="910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8C3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857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1.09</w:t>
              </w:r>
            </w:ins>
          </w:p>
        </w:tc>
      </w:tr>
      <w:tr w:rsidR="004362EB" w:rsidRPr="004362EB" w14:paraId="2315F439" w14:textId="77777777" w:rsidTr="004362EB">
        <w:trPr>
          <w:trHeight w:val="290"/>
          <w:ins w:id="91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23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8F4" w14:textId="77777777" w:rsidR="004362EB" w:rsidRPr="001F2740" w:rsidRDefault="004362EB" w:rsidP="001F2740">
            <w:pPr>
              <w:spacing w:after="0" w:line="480" w:lineRule="auto"/>
              <w:rPr>
                <w:ins w:id="91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05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1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626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1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2EACED45" w14:textId="77777777" w:rsidTr="004362EB">
        <w:trPr>
          <w:trHeight w:val="290"/>
          <w:ins w:id="92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584" w14:textId="77777777" w:rsidR="004362EB" w:rsidRPr="001F2740" w:rsidRDefault="004362EB" w:rsidP="001F2740">
            <w:pPr>
              <w:spacing w:after="0" w:line="480" w:lineRule="auto"/>
              <w:rPr>
                <w:ins w:id="92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2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56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0.69</w:t>
              </w:r>
              <w:del w:id="925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E9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2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2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4.05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2D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2.79</w:t>
              </w:r>
            </w:ins>
          </w:p>
        </w:tc>
      </w:tr>
      <w:tr w:rsidR="004362EB" w:rsidRPr="004362EB" w14:paraId="08CFC049" w14:textId="77777777" w:rsidTr="004362EB">
        <w:trPr>
          <w:trHeight w:val="290"/>
          <w:ins w:id="93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C61" w14:textId="77777777" w:rsidR="004362EB" w:rsidRPr="001F2740" w:rsidRDefault="004362EB" w:rsidP="001F2740">
            <w:pPr>
              <w:spacing w:after="0" w:line="480" w:lineRule="auto"/>
              <w:rPr>
                <w:ins w:id="93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3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6B0" w14:textId="3350979F" w:rsidR="004362EB" w:rsidRPr="001F2740" w:rsidRDefault="004362EB" w:rsidP="001F2740">
            <w:pPr>
              <w:spacing w:after="0" w:line="480" w:lineRule="auto"/>
              <w:jc w:val="center"/>
              <w:rPr>
                <w:ins w:id="93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3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935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936" w:author="Estelle Challinor" w:date="2023-04-26T10:30:00Z">
              <w:del w:id="937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826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3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3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3.61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43D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3.04</w:t>
              </w:r>
            </w:ins>
          </w:p>
        </w:tc>
      </w:tr>
      <w:tr w:rsidR="004362EB" w:rsidRPr="004362EB" w14:paraId="3EAC9508" w14:textId="77777777" w:rsidTr="004362EB">
        <w:trPr>
          <w:trHeight w:val="290"/>
          <w:ins w:id="94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0B3" w14:textId="77777777" w:rsidR="004362EB" w:rsidRPr="001F2740" w:rsidRDefault="004362EB" w:rsidP="001F2740">
            <w:pPr>
              <w:spacing w:after="0" w:line="480" w:lineRule="auto"/>
              <w:rPr>
                <w:ins w:id="9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50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4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0.69</w:t>
              </w:r>
              <w:del w:id="947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1FE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4.33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9EA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2.68</w:t>
              </w:r>
            </w:ins>
          </w:p>
        </w:tc>
      </w:tr>
      <w:tr w:rsidR="004362EB" w:rsidRPr="004362EB" w14:paraId="25E50333" w14:textId="77777777" w:rsidTr="004362EB">
        <w:trPr>
          <w:trHeight w:val="290"/>
          <w:ins w:id="95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35D" w14:textId="77777777" w:rsidR="004362EB" w:rsidRPr="001F2740" w:rsidRDefault="004362EB" w:rsidP="001F2740">
            <w:pPr>
              <w:spacing w:after="0" w:line="480" w:lineRule="auto"/>
              <w:rPr>
                <w:ins w:id="9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05C" w14:textId="5CD20303" w:rsidR="004362EB" w:rsidRPr="001F2740" w:rsidRDefault="004362EB" w:rsidP="001F2740">
            <w:pPr>
              <w:spacing w:after="0" w:line="480" w:lineRule="auto"/>
              <w:jc w:val="center"/>
              <w:rPr>
                <w:ins w:id="9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957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958" w:author="Estelle Challinor" w:date="2023-04-26T10:30:00Z">
              <w:del w:id="959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80B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6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6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4.32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B76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2.91</w:t>
              </w:r>
            </w:ins>
          </w:p>
        </w:tc>
      </w:tr>
      <w:tr w:rsidR="004362EB" w:rsidRPr="004362EB" w14:paraId="2F4E7EE3" w14:textId="77777777" w:rsidTr="004362EB">
        <w:trPr>
          <w:trHeight w:val="290"/>
          <w:ins w:id="96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D17" w14:textId="77777777" w:rsidR="004362EB" w:rsidRPr="001F2740" w:rsidRDefault="004362EB" w:rsidP="001F2740">
            <w:pPr>
              <w:spacing w:after="0" w:line="480" w:lineRule="auto"/>
              <w:rPr>
                <w:ins w:id="96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6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2BA" w14:textId="7FCA6AD2" w:rsidR="004362EB" w:rsidRPr="001F2740" w:rsidRDefault="004362EB" w:rsidP="001F2740">
            <w:pPr>
              <w:spacing w:after="0" w:line="480" w:lineRule="auto"/>
              <w:jc w:val="center"/>
              <w:rPr>
                <w:ins w:id="9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969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9</w:t>
              </w:r>
            </w:ins>
            <w:ins w:id="970" w:author="Estelle Challinor" w:date="2023-04-26T10:30:00Z">
              <w:del w:id="971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89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351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4B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1.56</w:t>
              </w:r>
            </w:ins>
          </w:p>
        </w:tc>
      </w:tr>
      <w:tr w:rsidR="004362EB" w:rsidRPr="004362EB" w14:paraId="7590B36E" w14:textId="77777777" w:rsidTr="004362EB">
        <w:trPr>
          <w:trHeight w:val="290"/>
          <w:ins w:id="97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757" w14:textId="77777777" w:rsidR="004362EB" w:rsidRPr="001F2740" w:rsidRDefault="004362EB" w:rsidP="001F2740">
            <w:pPr>
              <w:spacing w:after="0" w:line="480" w:lineRule="auto"/>
              <w:rPr>
                <w:ins w:id="9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C63" w14:textId="6D63C6D4" w:rsidR="004362EB" w:rsidRPr="001F2740" w:rsidRDefault="004362EB" w:rsidP="001F2740">
            <w:pPr>
              <w:spacing w:after="0" w:line="480" w:lineRule="auto"/>
              <w:jc w:val="center"/>
              <w:rPr>
                <w:ins w:id="97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8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981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60</w:t>
              </w:r>
            </w:ins>
            <w:ins w:id="982" w:author="Estelle Challinor" w:date="2023-04-26T10:30:00Z">
              <w:del w:id="983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51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0DE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1.51</w:t>
              </w:r>
            </w:ins>
          </w:p>
        </w:tc>
      </w:tr>
      <w:tr w:rsidR="004362EB" w:rsidRPr="004362EB" w14:paraId="3CC414D7" w14:textId="77777777" w:rsidTr="004362EB">
        <w:trPr>
          <w:trHeight w:val="290"/>
          <w:ins w:id="98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729B" w14:textId="77777777" w:rsidR="004362EB" w:rsidRPr="001F2740" w:rsidRDefault="004362EB" w:rsidP="001F2740">
            <w:pPr>
              <w:spacing w:after="0" w:line="480" w:lineRule="auto"/>
              <w:rPr>
                <w:ins w:id="9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0AA" w14:textId="27CFB1A5" w:rsidR="004362EB" w:rsidRPr="001F2740" w:rsidRDefault="004362EB" w:rsidP="001F2740">
            <w:pPr>
              <w:spacing w:after="0" w:line="480" w:lineRule="auto"/>
              <w:jc w:val="center"/>
              <w:rPr>
                <w:ins w:id="99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9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993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994" w:author="Estelle Challinor" w:date="2023-04-26T10:30:00Z">
              <w:del w:id="995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0C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326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9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9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1.92</w:t>
              </w:r>
            </w:ins>
          </w:p>
        </w:tc>
      </w:tr>
      <w:tr w:rsidR="004362EB" w:rsidRPr="004362EB" w14:paraId="59E0B9DD" w14:textId="77777777" w:rsidTr="004362EB">
        <w:trPr>
          <w:trHeight w:val="290"/>
          <w:ins w:id="100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396" w14:textId="77777777" w:rsidR="004362EB" w:rsidRPr="001F2740" w:rsidRDefault="004362EB" w:rsidP="001F2740">
            <w:pPr>
              <w:spacing w:after="0" w:line="480" w:lineRule="auto"/>
              <w:rPr>
                <w:ins w:id="10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64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0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0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0.59</w:t>
              </w:r>
              <w:del w:id="1005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AA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37A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1.45</w:t>
              </w:r>
            </w:ins>
          </w:p>
        </w:tc>
      </w:tr>
      <w:tr w:rsidR="004362EB" w:rsidRPr="004362EB" w14:paraId="6CBB4B83" w14:textId="77777777" w:rsidTr="004362EB">
        <w:trPr>
          <w:trHeight w:val="290"/>
          <w:ins w:id="101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5F8" w14:textId="77777777" w:rsidR="004362EB" w:rsidRPr="001F2740" w:rsidRDefault="004362EB" w:rsidP="001F2740">
            <w:pPr>
              <w:spacing w:after="0" w:line="480" w:lineRule="auto"/>
              <w:rPr>
                <w:ins w:id="10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2709" w14:textId="65DEDFE1" w:rsidR="004362EB" w:rsidRPr="001F2740" w:rsidRDefault="004362EB" w:rsidP="001F2740">
            <w:pPr>
              <w:spacing w:after="0" w:line="480" w:lineRule="auto"/>
              <w:jc w:val="center"/>
              <w:rPr>
                <w:ins w:id="10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015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016" w:author="Estelle Challinor" w:date="2023-04-26T10:30:00Z">
              <w:del w:id="1017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6A1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52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2.00</w:t>
              </w:r>
            </w:ins>
          </w:p>
        </w:tc>
      </w:tr>
      <w:tr w:rsidR="004362EB" w:rsidRPr="004362EB" w14:paraId="43BFC39E" w14:textId="77777777" w:rsidTr="004362EB">
        <w:trPr>
          <w:trHeight w:val="290"/>
          <w:ins w:id="102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254" w14:textId="77777777" w:rsidR="004362EB" w:rsidRPr="001F2740" w:rsidRDefault="004362EB" w:rsidP="001F2740">
            <w:pPr>
              <w:spacing w:after="0" w:line="480" w:lineRule="auto"/>
              <w:rPr>
                <w:ins w:id="10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687" w14:textId="323FABE2" w:rsidR="004362EB" w:rsidRPr="001F2740" w:rsidRDefault="004362EB" w:rsidP="001F2740">
            <w:pPr>
              <w:spacing w:after="0" w:line="480" w:lineRule="auto"/>
              <w:jc w:val="center"/>
              <w:rPr>
                <w:ins w:id="10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027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028" w:author="Estelle Challinor" w:date="2023-04-26T10:30:00Z">
              <w:del w:id="1029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D61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43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3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3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1.89</w:t>
              </w:r>
            </w:ins>
          </w:p>
        </w:tc>
      </w:tr>
      <w:tr w:rsidR="004362EB" w:rsidRPr="004362EB" w14:paraId="5D1E43A3" w14:textId="77777777" w:rsidTr="004362EB">
        <w:trPr>
          <w:trHeight w:val="290"/>
          <w:ins w:id="103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2B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413" w14:textId="77777777" w:rsidR="004362EB" w:rsidRPr="001F2740" w:rsidRDefault="004362EB" w:rsidP="001F2740">
            <w:pPr>
              <w:spacing w:after="0" w:line="480" w:lineRule="auto"/>
              <w:rPr>
                <w:ins w:id="1036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53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3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86F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3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5F2CC6BF" w14:textId="77777777" w:rsidTr="004362EB">
        <w:trPr>
          <w:trHeight w:val="290"/>
          <w:ins w:id="103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DDC" w14:textId="77777777" w:rsidR="004362EB" w:rsidRPr="001F2740" w:rsidRDefault="004362EB" w:rsidP="001F2740">
            <w:pPr>
              <w:spacing w:after="0" w:line="480" w:lineRule="auto"/>
              <w:rPr>
                <w:ins w:id="10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578" w14:textId="4FB1BB37" w:rsidR="004362EB" w:rsidRPr="001F2740" w:rsidRDefault="004362EB" w:rsidP="001F2740">
            <w:pPr>
              <w:spacing w:after="0" w:line="480" w:lineRule="auto"/>
              <w:jc w:val="center"/>
              <w:rPr>
                <w:ins w:id="10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044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1045" w:author="Estelle Challinor" w:date="2023-04-26T10:30:00Z">
              <w:del w:id="1046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42E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C9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4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5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2.58</w:t>
              </w:r>
            </w:ins>
          </w:p>
        </w:tc>
      </w:tr>
      <w:tr w:rsidR="004362EB" w:rsidRPr="004362EB" w14:paraId="0788B601" w14:textId="77777777" w:rsidTr="004362EB">
        <w:trPr>
          <w:trHeight w:val="290"/>
          <w:ins w:id="105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F51" w14:textId="77777777" w:rsidR="004362EB" w:rsidRPr="001F2740" w:rsidRDefault="004362EB" w:rsidP="001F2740">
            <w:pPr>
              <w:spacing w:after="0" w:line="480" w:lineRule="auto"/>
              <w:rPr>
                <w:ins w:id="10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CYFRA 21-1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B3E" w14:textId="70681D12" w:rsidR="004362EB" w:rsidRPr="001F2740" w:rsidRDefault="004362EB" w:rsidP="001F2740">
            <w:pPr>
              <w:spacing w:after="0" w:line="480" w:lineRule="auto"/>
              <w:jc w:val="center"/>
              <w:rPr>
                <w:ins w:id="105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5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056" w:author="inScience Communications2" w:date="2023-06-23T14:07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1057" w:author="Estelle Challinor" w:date="2023-04-26T10:30:00Z">
              <w:del w:id="1058" w:author="inScience Communications2" w:date="2023-06-23T14:07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E3D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5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6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AEE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6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6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2.58</w:t>
              </w:r>
            </w:ins>
          </w:p>
        </w:tc>
      </w:tr>
      <w:tr w:rsidR="004362EB" w:rsidRPr="004362EB" w14:paraId="2E51C922" w14:textId="77777777" w:rsidTr="004362EB">
        <w:trPr>
          <w:trHeight w:val="290"/>
          <w:ins w:id="106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EED" w14:textId="77777777" w:rsidR="004362EB" w:rsidRPr="001F2740" w:rsidRDefault="004362EB" w:rsidP="001F2740">
            <w:pPr>
              <w:spacing w:after="0" w:line="480" w:lineRule="auto"/>
              <w:rPr>
                <w:ins w:id="10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42A" w14:textId="6530318D" w:rsidR="004362EB" w:rsidRPr="001F2740" w:rsidRDefault="004362EB" w:rsidP="001F2740">
            <w:pPr>
              <w:spacing w:after="0" w:line="480" w:lineRule="auto"/>
              <w:jc w:val="center"/>
              <w:rPr>
                <w:ins w:id="106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6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068" w:author="inScience Communications2" w:date="2023-06-23T14:08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1069" w:author="Estelle Challinor" w:date="2023-04-26T10:30:00Z">
              <w:del w:id="1070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A6B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7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7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3.21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C2D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7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7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2.58</w:t>
              </w:r>
            </w:ins>
          </w:p>
        </w:tc>
      </w:tr>
      <w:tr w:rsidR="004362EB" w:rsidRPr="004362EB" w14:paraId="2071B760" w14:textId="77777777" w:rsidTr="004362EB">
        <w:trPr>
          <w:trHeight w:val="290"/>
          <w:ins w:id="107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4D6" w14:textId="77777777" w:rsidR="004362EB" w:rsidRPr="001F2740" w:rsidRDefault="004362EB" w:rsidP="001F2740">
            <w:pPr>
              <w:spacing w:after="0" w:line="480" w:lineRule="auto"/>
              <w:rPr>
                <w:ins w:id="107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7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42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7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7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1080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782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8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8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95E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8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8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2.54</w:t>
              </w:r>
            </w:ins>
          </w:p>
        </w:tc>
      </w:tr>
      <w:tr w:rsidR="004362EB" w:rsidRPr="004362EB" w14:paraId="7A8F6945" w14:textId="77777777" w:rsidTr="004362EB">
        <w:trPr>
          <w:trHeight w:val="290"/>
          <w:ins w:id="108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13C" w14:textId="77777777" w:rsidR="004362EB" w:rsidRPr="001F2740" w:rsidRDefault="004362EB" w:rsidP="001F2740">
            <w:pPr>
              <w:spacing w:after="0" w:line="480" w:lineRule="auto"/>
              <w:rPr>
                <w:ins w:id="10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>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FF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8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8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0.67</w:t>
              </w:r>
              <w:del w:id="1090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CF5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9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9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D6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09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9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2.48</w:t>
              </w:r>
            </w:ins>
          </w:p>
        </w:tc>
      </w:tr>
      <w:tr w:rsidR="004362EB" w:rsidRPr="004362EB" w14:paraId="49018CA8" w14:textId="77777777" w:rsidTr="004362EB">
        <w:trPr>
          <w:trHeight w:val="290"/>
          <w:ins w:id="109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F61" w14:textId="77777777" w:rsidR="004362EB" w:rsidRPr="001F2740" w:rsidRDefault="004362EB" w:rsidP="001F2740">
            <w:pPr>
              <w:spacing w:after="0" w:line="480" w:lineRule="auto"/>
              <w:rPr>
                <w:ins w:id="10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CYFRA 21-1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B0E" w14:textId="04E9CB5D" w:rsidR="004362EB" w:rsidRPr="001F2740" w:rsidRDefault="004362EB" w:rsidP="001F2740">
            <w:pPr>
              <w:spacing w:after="0" w:line="480" w:lineRule="auto"/>
              <w:jc w:val="center"/>
              <w:rPr>
                <w:ins w:id="10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0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100" w:author="inScience Communications2" w:date="2023-06-23T14:08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8</w:t>
              </w:r>
            </w:ins>
            <w:ins w:id="1101" w:author="Estelle Challinor" w:date="2023-04-26T10:30:00Z">
              <w:del w:id="1102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76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CAC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0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0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F7D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0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0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2.16</w:t>
              </w:r>
            </w:ins>
          </w:p>
        </w:tc>
      </w:tr>
      <w:tr w:rsidR="004362EB" w:rsidRPr="004362EB" w14:paraId="5E482B51" w14:textId="77777777" w:rsidTr="004362EB">
        <w:trPr>
          <w:trHeight w:val="290"/>
          <w:ins w:id="1107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08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AB2" w14:textId="77777777" w:rsidR="004362EB" w:rsidRPr="001F2740" w:rsidRDefault="004362EB" w:rsidP="001F2740">
            <w:pPr>
              <w:spacing w:after="0" w:line="480" w:lineRule="auto"/>
              <w:rPr>
                <w:ins w:id="110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7E5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10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2BA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11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4F81C0D3" w14:textId="77777777" w:rsidTr="004362EB">
        <w:trPr>
          <w:trHeight w:val="290"/>
          <w:ins w:id="111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75B" w14:textId="77777777" w:rsidR="004362EB" w:rsidRPr="001F2740" w:rsidRDefault="004362EB" w:rsidP="001F2740">
            <w:pPr>
              <w:spacing w:after="0" w:line="480" w:lineRule="auto"/>
              <w:rPr>
                <w:ins w:id="11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B3D" w14:textId="182B59CC" w:rsidR="004362EB" w:rsidRPr="001F2740" w:rsidRDefault="004362EB" w:rsidP="001F2740">
            <w:pPr>
              <w:spacing w:after="0" w:line="480" w:lineRule="auto"/>
              <w:jc w:val="center"/>
              <w:rPr>
                <w:ins w:id="111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1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117" w:author="inScience Communications2" w:date="2023-06-23T14:08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  <w:ins w:id="1118" w:author="Estelle Challinor" w:date="2023-04-26T10:30:00Z">
              <w:del w:id="1119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AA1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C6F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2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2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1.31</w:t>
              </w:r>
            </w:ins>
          </w:p>
        </w:tc>
      </w:tr>
      <w:tr w:rsidR="004362EB" w:rsidRPr="004362EB" w14:paraId="281B383E" w14:textId="77777777" w:rsidTr="004362EB">
        <w:trPr>
          <w:trHeight w:val="290"/>
          <w:ins w:id="112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E1C" w14:textId="77777777" w:rsidR="004362EB" w:rsidRPr="001F2740" w:rsidRDefault="004362EB" w:rsidP="001F2740">
            <w:pPr>
              <w:spacing w:after="0" w:line="480" w:lineRule="auto"/>
              <w:rPr>
                <w:ins w:id="11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1C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2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2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39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2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3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54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3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3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1.01</w:t>
              </w:r>
            </w:ins>
          </w:p>
        </w:tc>
      </w:tr>
      <w:tr w:rsidR="004362EB" w:rsidRPr="004362EB" w14:paraId="3B26A201" w14:textId="77777777" w:rsidTr="004362EB">
        <w:trPr>
          <w:trHeight w:val="290"/>
          <w:ins w:id="113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3A3" w14:textId="77777777" w:rsidR="004362EB" w:rsidRPr="001F2740" w:rsidRDefault="004362EB" w:rsidP="001F2740">
            <w:pPr>
              <w:spacing w:after="0" w:line="480" w:lineRule="auto"/>
              <w:rPr>
                <w:ins w:id="113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3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NSE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3823" w14:textId="5220A4A0" w:rsidR="004362EB" w:rsidRPr="001F2740" w:rsidRDefault="004362EB" w:rsidP="001F2740">
            <w:pPr>
              <w:spacing w:after="0" w:line="480" w:lineRule="auto"/>
              <w:jc w:val="center"/>
              <w:rPr>
                <w:ins w:id="113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3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138" w:author="inScience Communications2" w:date="2023-06-23T14:08:00Z">
              <w:r w:rsidR="00BC5021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1139" w:author="Estelle Challinor" w:date="2023-04-26T10:30:00Z">
              <w:del w:id="1140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5AF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4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4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EE8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1.25</w:t>
              </w:r>
            </w:ins>
          </w:p>
        </w:tc>
      </w:tr>
      <w:tr w:rsidR="004362EB" w:rsidRPr="004362EB" w14:paraId="7FAE0E61" w14:textId="77777777" w:rsidTr="004362EB">
        <w:trPr>
          <w:trHeight w:val="290"/>
          <w:ins w:id="114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3C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4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E03" w14:textId="77777777" w:rsidR="004362EB" w:rsidRPr="001F2740" w:rsidRDefault="004362EB" w:rsidP="001F2740">
            <w:pPr>
              <w:spacing w:after="0" w:line="480" w:lineRule="auto"/>
              <w:rPr>
                <w:ins w:id="114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35B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4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89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4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6BEF9D52" w14:textId="77777777" w:rsidTr="004362EB">
        <w:trPr>
          <w:trHeight w:val="290"/>
          <w:ins w:id="115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9B2B" w14:textId="77777777" w:rsidR="004362EB" w:rsidRPr="001F2740" w:rsidRDefault="004362EB" w:rsidP="001F2740">
            <w:pPr>
              <w:spacing w:after="0" w:line="480" w:lineRule="auto"/>
              <w:rPr>
                <w:ins w:id="115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5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AB3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0.54</w:t>
              </w:r>
              <w:del w:id="1155" w:author="inScience Communications2" w:date="2023-06-23T14:08:00Z">
                <w:r w:rsidRPr="001F2740" w:rsidDel="00BC5021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559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5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5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990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5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5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1.13</w:t>
              </w:r>
            </w:ins>
          </w:p>
        </w:tc>
      </w:tr>
      <w:tr w:rsidR="004362EB" w:rsidRPr="004362EB" w14:paraId="7DAB275C" w14:textId="77777777" w:rsidTr="004362EB">
        <w:trPr>
          <w:trHeight w:val="290"/>
          <w:ins w:id="1160" w:author="Estelle Challinor" w:date="2023-04-26T10:30:00Z"/>
          <w:trPrChange w:id="1161" w:author="Estelle Challinor" w:date="2023-04-26T10:30:00Z">
            <w:trPr>
              <w:trHeight w:val="290"/>
            </w:trPr>
          </w:trPrChange>
        </w:trPr>
        <w:tc>
          <w:tcPr>
            <w:tcW w:w="9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162" w:author="Estelle Challinor" w:date="2023-04-26T10:30:00Z">
              <w:tcPr>
                <w:tcW w:w="0" w:type="auto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27355B0" w14:textId="77777777" w:rsidR="004362EB" w:rsidRPr="001F2740" w:rsidRDefault="004362EB" w:rsidP="001F2740">
            <w:pPr>
              <w:spacing w:after="0" w:line="480" w:lineRule="auto"/>
              <w:rPr>
                <w:ins w:id="1163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164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B) Overall survival</w:t>
              </w:r>
            </w:ins>
          </w:p>
        </w:tc>
      </w:tr>
      <w:tr w:rsidR="004362EB" w:rsidRPr="004362EB" w14:paraId="20646BED" w14:textId="77777777" w:rsidTr="004362EB">
        <w:trPr>
          <w:trHeight w:val="290"/>
          <w:ins w:id="116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03D" w14:textId="77777777" w:rsidR="004362EB" w:rsidRPr="001F2740" w:rsidRDefault="004362EB" w:rsidP="001F2740">
            <w:pPr>
              <w:spacing w:after="0" w:line="480" w:lineRule="auto"/>
              <w:rPr>
                <w:ins w:id="1166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167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Univariate analysis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BE8" w14:textId="77777777" w:rsidR="004362EB" w:rsidRPr="001F2740" w:rsidRDefault="004362EB" w:rsidP="001F2740">
            <w:pPr>
              <w:spacing w:after="0" w:line="480" w:lineRule="auto"/>
              <w:rPr>
                <w:ins w:id="1168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9B4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6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65F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70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63D06015" w14:textId="77777777" w:rsidTr="004362EB">
        <w:trPr>
          <w:trHeight w:val="290"/>
          <w:ins w:id="117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E5E" w14:textId="77777777" w:rsidR="004362EB" w:rsidRPr="001F2740" w:rsidRDefault="004362EB" w:rsidP="001F2740">
            <w:pPr>
              <w:spacing w:after="0" w:line="480" w:lineRule="auto"/>
              <w:rPr>
                <w:ins w:id="11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C9A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0.69</w:t>
              </w:r>
              <w:del w:id="1176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1E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198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7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8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</w:tr>
      <w:tr w:rsidR="004362EB" w:rsidRPr="004362EB" w14:paraId="1645B3E6" w14:textId="77777777" w:rsidTr="004362EB">
        <w:trPr>
          <w:trHeight w:val="290"/>
          <w:ins w:id="118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D5D" w14:textId="77777777" w:rsidR="004362EB" w:rsidRPr="001F2740" w:rsidRDefault="004362EB" w:rsidP="001F2740">
            <w:pPr>
              <w:spacing w:after="0" w:line="480" w:lineRule="auto"/>
              <w:rPr>
                <w:ins w:id="11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CAB" w14:textId="0DDF3DF7" w:rsidR="004362EB" w:rsidRPr="001F2740" w:rsidRDefault="004362EB" w:rsidP="001F2740">
            <w:pPr>
              <w:spacing w:after="0" w:line="480" w:lineRule="auto"/>
              <w:jc w:val="center"/>
              <w:rPr>
                <w:ins w:id="11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186" w:author="inScience Communications2" w:date="2023-06-23T14:08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  <w:ins w:id="1187" w:author="Estelle Challinor" w:date="2023-04-26T10:30:00Z">
              <w:del w:id="1188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A47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59D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9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9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2.50</w:t>
              </w:r>
            </w:ins>
          </w:p>
        </w:tc>
      </w:tr>
      <w:tr w:rsidR="004362EB" w:rsidRPr="004362EB" w14:paraId="4FF343D4" w14:textId="77777777" w:rsidTr="004362EB">
        <w:trPr>
          <w:trHeight w:val="290"/>
          <w:ins w:id="119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EC6" w14:textId="77777777" w:rsidR="004362EB" w:rsidRPr="001F2740" w:rsidRDefault="004362EB" w:rsidP="001F2740">
            <w:pPr>
              <w:spacing w:after="0" w:line="480" w:lineRule="auto"/>
              <w:rPr>
                <w:ins w:id="11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89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1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  <w:del w:id="1198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0E9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1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84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1.38</w:t>
              </w:r>
            </w:ins>
          </w:p>
        </w:tc>
      </w:tr>
      <w:tr w:rsidR="004362EB" w:rsidRPr="004362EB" w14:paraId="3B97EB6D" w14:textId="77777777" w:rsidTr="004362EB">
        <w:trPr>
          <w:trHeight w:val="290"/>
          <w:ins w:id="120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E66" w14:textId="77777777" w:rsidR="004362EB" w:rsidRPr="001F2740" w:rsidRDefault="004362EB" w:rsidP="001F2740">
            <w:pPr>
              <w:spacing w:after="0" w:line="480" w:lineRule="auto"/>
              <w:rPr>
                <w:ins w:id="12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557C" w14:textId="12F4B612" w:rsidR="004362EB" w:rsidRPr="001F2740" w:rsidRDefault="004362EB" w:rsidP="001F2740">
            <w:pPr>
              <w:spacing w:after="0" w:line="480" w:lineRule="auto"/>
              <w:jc w:val="center"/>
              <w:rPr>
                <w:ins w:id="12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208" w:author="inScience Communications2" w:date="2023-06-23T14:08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60</w:t>
              </w:r>
            </w:ins>
            <w:ins w:id="1209" w:author="Estelle Challinor" w:date="2023-04-26T10:30:00Z">
              <w:del w:id="1210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6C5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81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1.50</w:t>
              </w:r>
            </w:ins>
          </w:p>
        </w:tc>
      </w:tr>
      <w:tr w:rsidR="004362EB" w:rsidRPr="004362EB" w14:paraId="1A3836F7" w14:textId="77777777" w:rsidTr="004362EB">
        <w:trPr>
          <w:trHeight w:val="290"/>
          <w:ins w:id="121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9FA" w14:textId="77777777" w:rsidR="004362EB" w:rsidRPr="001F2740" w:rsidRDefault="004362EB" w:rsidP="001F2740">
            <w:pPr>
              <w:spacing w:after="0" w:line="480" w:lineRule="auto"/>
              <w:rPr>
                <w:ins w:id="12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1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C72" w14:textId="50F97FAB" w:rsidR="004362EB" w:rsidRPr="001F2740" w:rsidRDefault="004362EB" w:rsidP="001F2740">
            <w:pPr>
              <w:spacing w:after="0" w:line="480" w:lineRule="auto"/>
              <w:jc w:val="center"/>
              <w:rPr>
                <w:ins w:id="12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220" w:author="inScience Communications2" w:date="2023-06-23T14:08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3</w:t>
              </w:r>
            </w:ins>
            <w:ins w:id="1221" w:author="Estelle Challinor" w:date="2023-04-26T10:30:00Z">
              <w:del w:id="1222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C5F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30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1.25</w:t>
              </w:r>
            </w:ins>
          </w:p>
        </w:tc>
      </w:tr>
      <w:tr w:rsidR="004362EB" w:rsidRPr="004362EB" w14:paraId="7B38CC77" w14:textId="77777777" w:rsidTr="004362EB">
        <w:trPr>
          <w:trHeight w:val="290"/>
          <w:ins w:id="1227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248" w14:textId="77777777" w:rsidR="004362EB" w:rsidRPr="001F2740" w:rsidRDefault="004362EB" w:rsidP="001F2740">
            <w:pPr>
              <w:spacing w:after="0" w:line="480" w:lineRule="auto"/>
              <w:rPr>
                <w:ins w:id="12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ins w:id="12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8F8" w14:textId="0EA3A6A1" w:rsidR="004362EB" w:rsidRPr="001F2740" w:rsidRDefault="004362EB" w:rsidP="001F2740">
            <w:pPr>
              <w:spacing w:after="0" w:line="480" w:lineRule="auto"/>
              <w:jc w:val="center"/>
              <w:rPr>
                <w:ins w:id="12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232" w:author="inScience Communications2" w:date="2023-06-23T14:08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233" w:author="Estelle Challinor" w:date="2023-04-26T10:30:00Z">
              <w:del w:id="1234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72D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F59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3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3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1.10</w:t>
              </w:r>
            </w:ins>
          </w:p>
        </w:tc>
      </w:tr>
      <w:tr w:rsidR="004362EB" w:rsidRPr="004362EB" w14:paraId="19041596" w14:textId="77777777" w:rsidTr="004362EB">
        <w:trPr>
          <w:trHeight w:val="290"/>
          <w:ins w:id="123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E1FF" w14:textId="77777777" w:rsidR="004362EB" w:rsidRPr="001F2740" w:rsidRDefault="004362EB" w:rsidP="001F2740">
            <w:pPr>
              <w:spacing w:after="0" w:line="480" w:lineRule="auto"/>
              <w:rPr>
                <w:ins w:id="12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DBB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0.54</w:t>
              </w:r>
              <w:del w:id="1244" w:author="inScience Communications2" w:date="2023-06-23T14:08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BA6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4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8AE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1.31</w:t>
              </w:r>
            </w:ins>
          </w:p>
        </w:tc>
      </w:tr>
      <w:tr w:rsidR="004362EB" w:rsidRPr="004362EB" w14:paraId="4ABFBEA5" w14:textId="77777777" w:rsidTr="004362EB">
        <w:trPr>
          <w:trHeight w:val="290"/>
          <w:ins w:id="124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D47" w14:textId="77777777" w:rsidR="004362EB" w:rsidRPr="001F2740" w:rsidRDefault="004362EB" w:rsidP="001F2740">
            <w:pPr>
              <w:spacing w:after="0" w:line="480" w:lineRule="auto"/>
              <w:rPr>
                <w:ins w:id="1250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ins w:id="1251" w:author="Estelle Challinor" w:date="2023-04-26T10:30:00Z">
              <w:r w:rsidRPr="001F2740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lastRenderedPageBreak/>
                <w:t>Combination analysis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911" w14:textId="77777777" w:rsidR="004362EB" w:rsidRPr="001F2740" w:rsidRDefault="004362EB" w:rsidP="001F2740">
            <w:pPr>
              <w:spacing w:after="0" w:line="480" w:lineRule="auto"/>
              <w:rPr>
                <w:ins w:id="1252" w:author="Estelle Challinor" w:date="2023-04-26T10:30:00Z"/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6B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53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DD2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54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58D83292" w14:textId="77777777" w:rsidTr="004362EB">
        <w:trPr>
          <w:trHeight w:val="290"/>
          <w:ins w:id="125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9BBB" w14:textId="77777777" w:rsidR="004362EB" w:rsidRPr="001F2740" w:rsidRDefault="004362EB" w:rsidP="001F2740">
            <w:pPr>
              <w:spacing w:after="0" w:line="480" w:lineRule="auto"/>
              <w:rPr>
                <w:ins w:id="125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5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1BF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5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5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  <w:del w:id="1260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</w:delText>
                </w:r>
              </w:del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B41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6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6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A1C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6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6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2.16</w:t>
              </w:r>
            </w:ins>
          </w:p>
        </w:tc>
      </w:tr>
      <w:tr w:rsidR="004362EB" w:rsidRPr="004362EB" w14:paraId="03665996" w14:textId="77777777" w:rsidTr="004362EB">
        <w:trPr>
          <w:trHeight w:val="290"/>
          <w:ins w:id="126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FEBA" w14:textId="77777777" w:rsidR="004362EB" w:rsidRPr="001F2740" w:rsidRDefault="004362EB" w:rsidP="001F2740">
            <w:pPr>
              <w:spacing w:after="0" w:line="480" w:lineRule="auto"/>
              <w:rPr>
                <w:ins w:id="126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6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0C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6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6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0.65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12E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7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3.01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71D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</w:tr>
      <w:tr w:rsidR="004362EB" w:rsidRPr="004362EB" w14:paraId="4CDCEB7A" w14:textId="77777777" w:rsidTr="004362EB">
        <w:trPr>
          <w:trHeight w:val="290"/>
          <w:ins w:id="127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03C" w14:textId="77777777" w:rsidR="004362EB" w:rsidRPr="001F2740" w:rsidRDefault="004362EB" w:rsidP="001F2740">
            <w:pPr>
              <w:spacing w:after="0" w:line="480" w:lineRule="auto"/>
              <w:rPr>
                <w:ins w:id="12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EE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0.71</w:t>
              </w:r>
              <w:del w:id="127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B03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8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8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3.87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FE5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3.10</w:t>
              </w:r>
            </w:ins>
          </w:p>
        </w:tc>
      </w:tr>
      <w:tr w:rsidR="004362EB" w:rsidRPr="004362EB" w14:paraId="2BACE7EB" w14:textId="77777777" w:rsidTr="004362EB">
        <w:trPr>
          <w:trHeight w:val="290"/>
          <w:ins w:id="128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70A" w14:textId="77777777" w:rsidR="004362EB" w:rsidRPr="001F2740" w:rsidRDefault="004362EB" w:rsidP="001F2740">
            <w:pPr>
              <w:spacing w:after="0" w:line="480" w:lineRule="auto"/>
              <w:rPr>
                <w:ins w:id="128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8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DC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0.65</w:t>
              </w:r>
              <w:del w:id="128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32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9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9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449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29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9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2.08</w:t>
              </w:r>
            </w:ins>
          </w:p>
        </w:tc>
      </w:tr>
      <w:tr w:rsidR="004362EB" w:rsidRPr="004362EB" w14:paraId="487FF884" w14:textId="77777777" w:rsidTr="004362EB">
        <w:tblPrEx>
          <w:tblPrExChange w:id="1294" w:author="Estelle Challinor" w:date="2023-04-26T10:34:00Z">
            <w:tblPrEx>
              <w:tblCellMar>
                <w:left w:w="108" w:type="dxa"/>
                <w:right w:w="108" w:type="dxa"/>
              </w:tblCellMar>
            </w:tblPrEx>
          </w:tblPrExChange>
        </w:tblPrEx>
        <w:trPr>
          <w:trHeight w:val="290"/>
          <w:ins w:id="1295" w:author="Estelle Challinor" w:date="2023-04-26T10:30:00Z"/>
          <w:trPrChange w:id="1296" w:author="Estelle Challinor" w:date="2023-04-26T10:34:00Z">
            <w:trPr>
              <w:trHeight w:val="290"/>
            </w:trPr>
          </w:trPrChange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97" w:author="Estelle Challinor" w:date="2023-04-26T10:34:00Z">
              <w:tcPr>
                <w:tcW w:w="4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49F4A5" w14:textId="77777777" w:rsidR="004362EB" w:rsidRPr="001F2740" w:rsidRDefault="004362EB" w:rsidP="001F2740">
            <w:pPr>
              <w:spacing w:after="0" w:line="480" w:lineRule="auto"/>
              <w:rPr>
                <w:ins w:id="12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2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CA 15-3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00" w:author="Estelle Challinor" w:date="2023-04-26T10:34:00Z">
              <w:tcPr>
                <w:tcW w:w="10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3B225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03" w:author="Estelle Challinor" w:date="2023-04-26T10:34:00Z"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A1AA5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06" w:author="Estelle Challinor" w:date="2023-04-26T10:34:00Z">
              <w:tcPr>
                <w:tcW w:w="19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0FB42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0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0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2.50</w:t>
              </w:r>
            </w:ins>
          </w:p>
        </w:tc>
      </w:tr>
      <w:tr w:rsidR="004362EB" w:rsidRPr="004362EB" w14:paraId="1FE7618C" w14:textId="77777777" w:rsidTr="004362EB">
        <w:trPr>
          <w:trHeight w:val="290"/>
          <w:ins w:id="130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598" w14:textId="77777777" w:rsidR="004362EB" w:rsidRPr="001F2740" w:rsidRDefault="004362EB" w:rsidP="001F2740">
            <w:pPr>
              <w:spacing w:after="0" w:line="480" w:lineRule="auto"/>
              <w:rPr>
                <w:ins w:id="131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1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CA 15-3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9A9" w14:textId="373C2A5B" w:rsidR="004362EB" w:rsidRPr="001F2740" w:rsidRDefault="004362EB" w:rsidP="001F2740">
            <w:pPr>
              <w:spacing w:after="0" w:line="480" w:lineRule="auto"/>
              <w:jc w:val="center"/>
              <w:rPr>
                <w:ins w:id="131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1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314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1315" w:author="Estelle Challinor" w:date="2023-04-26T10:30:00Z">
              <w:del w:id="1316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28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1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1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8F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1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2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2.95</w:t>
              </w:r>
            </w:ins>
          </w:p>
        </w:tc>
      </w:tr>
      <w:tr w:rsidR="004362EB" w:rsidRPr="004362EB" w14:paraId="7F063417" w14:textId="77777777" w:rsidTr="004362EB">
        <w:trPr>
          <w:trHeight w:val="290"/>
          <w:ins w:id="132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796" w14:textId="77777777" w:rsidR="004362EB" w:rsidRPr="001F2740" w:rsidRDefault="004362EB" w:rsidP="001F2740">
            <w:pPr>
              <w:spacing w:after="0" w:line="480" w:lineRule="auto"/>
              <w:rPr>
                <w:ins w:id="132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2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32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2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2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0.64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22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2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2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0B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2.30</w:t>
              </w:r>
            </w:ins>
          </w:p>
        </w:tc>
      </w:tr>
      <w:tr w:rsidR="004362EB" w:rsidRPr="004362EB" w14:paraId="375B6F9F" w14:textId="77777777" w:rsidTr="004362EB">
        <w:trPr>
          <w:trHeight w:val="290"/>
          <w:ins w:id="133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339" w14:textId="77777777" w:rsidR="004362EB" w:rsidRPr="001F2740" w:rsidRDefault="004362EB" w:rsidP="001F2740">
            <w:pPr>
              <w:spacing w:after="0" w:line="480" w:lineRule="auto"/>
              <w:rPr>
                <w:ins w:id="133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3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7C3" w14:textId="0235E691" w:rsidR="004362EB" w:rsidRPr="001F2740" w:rsidRDefault="004362EB" w:rsidP="001F2740">
            <w:pPr>
              <w:spacing w:after="0" w:line="480" w:lineRule="auto"/>
              <w:jc w:val="center"/>
              <w:rPr>
                <w:ins w:id="133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3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335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1336" w:author="Estelle Challinor" w:date="2023-04-26T10:30:00Z">
              <w:del w:id="133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FDA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3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3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96D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2.08</w:t>
              </w:r>
            </w:ins>
          </w:p>
        </w:tc>
      </w:tr>
      <w:tr w:rsidR="004362EB" w:rsidRPr="004362EB" w14:paraId="1F214010" w14:textId="77777777" w:rsidTr="004362EB">
        <w:trPr>
          <w:trHeight w:val="290"/>
          <w:ins w:id="134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A3B" w14:textId="77777777" w:rsidR="004362EB" w:rsidRPr="001F2740" w:rsidRDefault="004362EB" w:rsidP="001F2740">
            <w:pPr>
              <w:spacing w:after="0" w:line="480" w:lineRule="auto"/>
              <w:rPr>
                <w:ins w:id="13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09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4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0.64</w:t>
              </w:r>
              <w:del w:id="134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F1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D6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2.52</w:t>
              </w:r>
            </w:ins>
          </w:p>
        </w:tc>
      </w:tr>
      <w:tr w:rsidR="004362EB" w:rsidRPr="004362EB" w14:paraId="281E0B69" w14:textId="77777777" w:rsidTr="004362EB">
        <w:trPr>
          <w:trHeight w:val="290"/>
          <w:ins w:id="135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487" w14:textId="77777777" w:rsidR="004362EB" w:rsidRPr="001F2740" w:rsidRDefault="004362EB" w:rsidP="001F2740">
            <w:pPr>
              <w:spacing w:after="0" w:line="480" w:lineRule="auto"/>
              <w:rPr>
                <w:ins w:id="13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A27" w14:textId="68DAF422" w:rsidR="004362EB" w:rsidRPr="001F2740" w:rsidRDefault="004362EB" w:rsidP="001F2740">
            <w:pPr>
              <w:spacing w:after="0" w:line="480" w:lineRule="auto"/>
              <w:jc w:val="center"/>
              <w:rPr>
                <w:ins w:id="13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357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  <w:ins w:id="1358" w:author="Estelle Challinor" w:date="2023-04-26T10:30:00Z">
              <w:del w:id="135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559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6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6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C88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2.64</w:t>
              </w:r>
            </w:ins>
          </w:p>
        </w:tc>
      </w:tr>
      <w:tr w:rsidR="004362EB" w:rsidRPr="004362EB" w14:paraId="7DD7B02D" w14:textId="77777777" w:rsidTr="004362EB">
        <w:trPr>
          <w:trHeight w:val="290"/>
          <w:ins w:id="136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43E" w14:textId="77777777" w:rsidR="004362EB" w:rsidRPr="001F2740" w:rsidRDefault="004362EB" w:rsidP="001F2740">
            <w:pPr>
              <w:spacing w:after="0" w:line="480" w:lineRule="auto"/>
              <w:rPr>
                <w:ins w:id="136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6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1B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0.65</w:t>
              </w:r>
              <w:del w:id="136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08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7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1BE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2.82</w:t>
              </w:r>
            </w:ins>
          </w:p>
        </w:tc>
      </w:tr>
      <w:tr w:rsidR="004362EB" w:rsidRPr="004362EB" w14:paraId="3CD0F82C" w14:textId="77777777" w:rsidTr="004362EB">
        <w:trPr>
          <w:trHeight w:val="290"/>
          <w:ins w:id="137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C30" w14:textId="77777777" w:rsidR="004362EB" w:rsidRPr="001F2740" w:rsidRDefault="004362EB" w:rsidP="001F2740">
            <w:pPr>
              <w:spacing w:after="0" w:line="480" w:lineRule="auto"/>
              <w:rPr>
                <w:ins w:id="13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16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0.70</w:t>
              </w:r>
              <w:del w:id="137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A8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8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8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3.51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B2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2.49</w:t>
              </w:r>
            </w:ins>
          </w:p>
        </w:tc>
      </w:tr>
      <w:tr w:rsidR="004362EB" w:rsidRPr="004362EB" w14:paraId="0EDC8BD9" w14:textId="77777777" w:rsidTr="004362EB">
        <w:trPr>
          <w:trHeight w:val="290"/>
          <w:ins w:id="138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1E2" w14:textId="77777777" w:rsidR="004362EB" w:rsidRPr="001F2740" w:rsidRDefault="004362EB" w:rsidP="001F2740">
            <w:pPr>
              <w:spacing w:after="0" w:line="480" w:lineRule="auto"/>
              <w:rPr>
                <w:ins w:id="138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8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8308" w14:textId="32D4A3AE" w:rsidR="004362EB" w:rsidRPr="001F2740" w:rsidRDefault="004362EB" w:rsidP="001F2740">
            <w:pPr>
              <w:spacing w:after="0" w:line="480" w:lineRule="auto"/>
              <w:jc w:val="center"/>
              <w:rPr>
                <w:ins w:id="13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389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390" w:author="Estelle Challinor" w:date="2023-04-26T10:30:00Z">
              <w:del w:id="1391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22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9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9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8F3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2.49</w:t>
              </w:r>
            </w:ins>
          </w:p>
        </w:tc>
      </w:tr>
      <w:tr w:rsidR="004362EB" w:rsidRPr="004362EB" w14:paraId="639E3E62" w14:textId="77777777" w:rsidTr="004362EB">
        <w:trPr>
          <w:trHeight w:val="290"/>
          <w:ins w:id="139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D43" w14:textId="77777777" w:rsidR="004362EB" w:rsidRPr="001F2740" w:rsidRDefault="004362EB" w:rsidP="001F2740">
            <w:pPr>
              <w:spacing w:after="0" w:line="480" w:lineRule="auto"/>
              <w:rPr>
                <w:ins w:id="139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39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D7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3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0.69</w:t>
              </w:r>
              <w:del w:id="1401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FED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0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0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3.55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538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0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0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2.55</w:t>
              </w:r>
            </w:ins>
          </w:p>
        </w:tc>
      </w:tr>
      <w:tr w:rsidR="004362EB" w:rsidRPr="004362EB" w14:paraId="55A40873" w14:textId="77777777" w:rsidTr="004362EB">
        <w:trPr>
          <w:trHeight w:val="290"/>
          <w:ins w:id="140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099" w14:textId="77777777" w:rsidR="004362EB" w:rsidRPr="001F2740" w:rsidRDefault="004362EB" w:rsidP="001F2740">
            <w:pPr>
              <w:spacing w:after="0" w:line="480" w:lineRule="auto"/>
              <w:rPr>
                <w:ins w:id="140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0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61B" w14:textId="22982733" w:rsidR="004362EB" w:rsidRPr="001F2740" w:rsidRDefault="004362EB" w:rsidP="001F2740">
            <w:pPr>
              <w:spacing w:after="0" w:line="480" w:lineRule="auto"/>
              <w:jc w:val="center"/>
              <w:rPr>
                <w:ins w:id="140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1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411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412" w:author="Estelle Challinor" w:date="2023-04-26T10:30:00Z">
              <w:del w:id="1413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D29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1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1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3.44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8F3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1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3.10</w:t>
              </w:r>
            </w:ins>
          </w:p>
        </w:tc>
      </w:tr>
      <w:tr w:rsidR="004362EB" w:rsidRPr="004362EB" w14:paraId="5E25DFB8" w14:textId="77777777" w:rsidTr="004362EB">
        <w:trPr>
          <w:trHeight w:val="290"/>
          <w:ins w:id="141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632" w14:textId="77777777" w:rsidR="004362EB" w:rsidRPr="001F2740" w:rsidRDefault="004362EB" w:rsidP="001F2740">
            <w:pPr>
              <w:spacing w:after="0" w:line="480" w:lineRule="auto"/>
              <w:rPr>
                <w:ins w:id="141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2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DA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2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2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0.64</w:t>
              </w:r>
              <w:del w:id="1423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001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2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2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23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2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2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2.16</w:t>
              </w:r>
            </w:ins>
          </w:p>
        </w:tc>
      </w:tr>
      <w:tr w:rsidR="004362EB" w:rsidRPr="004362EB" w14:paraId="0EB260A7" w14:textId="77777777" w:rsidTr="004362EB">
        <w:trPr>
          <w:trHeight w:val="290"/>
          <w:ins w:id="142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197" w14:textId="77777777" w:rsidR="004362EB" w:rsidRPr="001F2740" w:rsidRDefault="004362EB" w:rsidP="001F2740">
            <w:pPr>
              <w:spacing w:after="0" w:line="480" w:lineRule="auto"/>
              <w:rPr>
                <w:ins w:id="142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3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 xml:space="preserve">CA 125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F56" w14:textId="422492F7" w:rsidR="004362EB" w:rsidRPr="001F2740" w:rsidRDefault="004362EB" w:rsidP="001F2740">
            <w:pPr>
              <w:spacing w:after="0" w:line="480" w:lineRule="auto"/>
              <w:jc w:val="center"/>
              <w:rPr>
                <w:ins w:id="143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3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433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  <w:ins w:id="1434" w:author="Estelle Challinor" w:date="2023-04-26T10:30:00Z">
              <w:del w:id="1435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C3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3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3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25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3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3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2.22</w:t>
              </w:r>
            </w:ins>
          </w:p>
        </w:tc>
      </w:tr>
      <w:tr w:rsidR="004362EB" w:rsidRPr="004362EB" w14:paraId="42EAA182" w14:textId="77777777" w:rsidTr="004362EB">
        <w:trPr>
          <w:trHeight w:val="290"/>
          <w:ins w:id="144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4DB" w14:textId="77777777" w:rsidR="004362EB" w:rsidRPr="001F2740" w:rsidRDefault="004362EB" w:rsidP="001F2740">
            <w:pPr>
              <w:spacing w:after="0" w:line="480" w:lineRule="auto"/>
              <w:rPr>
                <w:ins w:id="144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4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C9E" w14:textId="1026D37E" w:rsidR="004362EB" w:rsidRPr="001F2740" w:rsidRDefault="004362EB" w:rsidP="001F2740">
            <w:pPr>
              <w:spacing w:after="0" w:line="480" w:lineRule="auto"/>
              <w:jc w:val="center"/>
              <w:rPr>
                <w:ins w:id="144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4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445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1446" w:author="Estelle Challinor" w:date="2023-04-26T10:30:00Z">
              <w:del w:id="144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0B5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D34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2.59</w:t>
              </w:r>
            </w:ins>
          </w:p>
        </w:tc>
      </w:tr>
      <w:tr w:rsidR="004362EB" w:rsidRPr="004362EB" w14:paraId="1D0278B6" w14:textId="77777777" w:rsidTr="004362EB">
        <w:trPr>
          <w:trHeight w:val="290"/>
          <w:ins w:id="145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ED8" w14:textId="77777777" w:rsidR="004362EB" w:rsidRPr="001F2740" w:rsidRDefault="004362EB" w:rsidP="001F2740">
            <w:pPr>
              <w:spacing w:after="0" w:line="480" w:lineRule="auto"/>
              <w:rPr>
                <w:ins w:id="14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D69" w14:textId="3C8C405F" w:rsidR="004362EB" w:rsidRPr="001F2740" w:rsidRDefault="004362EB" w:rsidP="001F2740">
            <w:pPr>
              <w:spacing w:after="0" w:line="480" w:lineRule="auto"/>
              <w:jc w:val="center"/>
              <w:rPr>
                <w:ins w:id="14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457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1458" w:author="Estelle Challinor" w:date="2023-04-26T10:30:00Z">
              <w:del w:id="145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3FE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6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6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2.93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253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2.63</w:t>
              </w:r>
            </w:ins>
          </w:p>
        </w:tc>
      </w:tr>
      <w:tr w:rsidR="004362EB" w:rsidRPr="004362EB" w14:paraId="1B7B1ED5" w14:textId="77777777" w:rsidTr="004362EB">
        <w:trPr>
          <w:trHeight w:val="290"/>
          <w:ins w:id="146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DC5" w14:textId="77777777" w:rsidR="004362EB" w:rsidRPr="001F2740" w:rsidRDefault="004362EB" w:rsidP="001F2740">
            <w:pPr>
              <w:spacing w:after="0" w:line="480" w:lineRule="auto"/>
              <w:rPr>
                <w:ins w:id="146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6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125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54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0.66</w:t>
              </w:r>
              <w:del w:id="146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C1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7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B6C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2.73</w:t>
              </w:r>
            </w:ins>
          </w:p>
        </w:tc>
      </w:tr>
      <w:tr w:rsidR="004362EB" w:rsidRPr="004362EB" w14:paraId="4043FCAD" w14:textId="77777777" w:rsidTr="004362EB">
        <w:trPr>
          <w:trHeight w:val="290"/>
          <w:ins w:id="147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021" w14:textId="77777777" w:rsidR="004362EB" w:rsidRPr="001F2740" w:rsidRDefault="004362EB" w:rsidP="001F2740">
            <w:pPr>
              <w:spacing w:after="0" w:line="480" w:lineRule="auto"/>
              <w:rPr>
                <w:ins w:id="14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125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82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  <w:del w:id="147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</w:delText>
                </w:r>
              </w:del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1C0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8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8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F5C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2.39</w:t>
              </w:r>
            </w:ins>
          </w:p>
        </w:tc>
      </w:tr>
      <w:tr w:rsidR="004362EB" w:rsidRPr="004362EB" w14:paraId="1677B8D1" w14:textId="77777777" w:rsidTr="004362EB">
        <w:trPr>
          <w:trHeight w:val="290"/>
          <w:ins w:id="148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39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8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A0E" w14:textId="77777777" w:rsidR="004362EB" w:rsidRPr="001F2740" w:rsidRDefault="004362EB" w:rsidP="001F2740">
            <w:pPr>
              <w:spacing w:after="0" w:line="480" w:lineRule="auto"/>
              <w:rPr>
                <w:ins w:id="1486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5FC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8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1B7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8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65F9CA64" w14:textId="77777777" w:rsidTr="004362EB">
        <w:trPr>
          <w:trHeight w:val="290"/>
          <w:ins w:id="148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4D3" w14:textId="77777777" w:rsidR="004362EB" w:rsidRPr="001F2740" w:rsidRDefault="004362EB" w:rsidP="001F2740">
            <w:pPr>
              <w:spacing w:after="0" w:line="480" w:lineRule="auto"/>
              <w:rPr>
                <w:ins w:id="149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9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D4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9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9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0.62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60E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0AA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4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4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1.92</w:t>
              </w:r>
            </w:ins>
          </w:p>
        </w:tc>
      </w:tr>
      <w:tr w:rsidR="004362EB" w:rsidRPr="004362EB" w14:paraId="0EA7EDF2" w14:textId="77777777" w:rsidTr="004362EB">
        <w:trPr>
          <w:trHeight w:val="290"/>
          <w:ins w:id="149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0F8" w14:textId="77777777" w:rsidR="004362EB" w:rsidRPr="001F2740" w:rsidRDefault="004362EB" w:rsidP="001F2740">
            <w:pPr>
              <w:spacing w:after="0" w:line="480" w:lineRule="auto"/>
              <w:rPr>
                <w:ins w:id="14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07C" w14:textId="6B8E4DCE" w:rsidR="004362EB" w:rsidRPr="001F2740" w:rsidRDefault="004362EB" w:rsidP="001F2740">
            <w:pPr>
              <w:spacing w:after="0" w:line="480" w:lineRule="auto"/>
              <w:jc w:val="center"/>
              <w:rPr>
                <w:ins w:id="15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503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504" w:author="Estelle Challinor" w:date="2023-04-26T10:30:00Z">
              <w:del w:id="1505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4F7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3.35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9F8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2.82</w:t>
              </w:r>
            </w:ins>
          </w:p>
        </w:tc>
      </w:tr>
      <w:tr w:rsidR="004362EB" w:rsidRPr="004362EB" w14:paraId="219D59C6" w14:textId="77777777" w:rsidTr="004362EB">
        <w:trPr>
          <w:trHeight w:val="290"/>
          <w:ins w:id="151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0AFE" w14:textId="77777777" w:rsidR="004362EB" w:rsidRPr="001F2740" w:rsidRDefault="004362EB" w:rsidP="001F2740">
            <w:pPr>
              <w:spacing w:after="0" w:line="480" w:lineRule="auto"/>
              <w:rPr>
                <w:ins w:id="15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751" w14:textId="4D4BDB1C" w:rsidR="004362EB" w:rsidRPr="001F2740" w:rsidRDefault="004362EB" w:rsidP="001F2740">
            <w:pPr>
              <w:spacing w:after="0" w:line="480" w:lineRule="auto"/>
              <w:jc w:val="center"/>
              <w:rPr>
                <w:ins w:id="15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515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516" w:author="Estelle Challinor" w:date="2023-04-26T10:30:00Z">
              <w:del w:id="151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74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1EF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1.91</w:t>
              </w:r>
            </w:ins>
          </w:p>
        </w:tc>
      </w:tr>
      <w:tr w:rsidR="004362EB" w:rsidRPr="004362EB" w14:paraId="09DD0AA6" w14:textId="77777777" w:rsidTr="004362EB">
        <w:trPr>
          <w:trHeight w:val="290"/>
          <w:ins w:id="152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065" w14:textId="77777777" w:rsidR="004362EB" w:rsidRPr="001F2740" w:rsidRDefault="004362EB" w:rsidP="001F2740">
            <w:pPr>
              <w:spacing w:after="0" w:line="480" w:lineRule="auto"/>
              <w:rPr>
                <w:ins w:id="15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6C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0.62</w:t>
              </w:r>
              <w:del w:id="152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290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2.20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21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1.81</w:t>
              </w:r>
            </w:ins>
          </w:p>
        </w:tc>
      </w:tr>
      <w:tr w:rsidR="004362EB" w:rsidRPr="004362EB" w14:paraId="3381828B" w14:textId="77777777" w:rsidTr="004362EB">
        <w:trPr>
          <w:trHeight w:val="290"/>
          <w:ins w:id="153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A63" w14:textId="77777777" w:rsidR="004362EB" w:rsidRPr="001F2740" w:rsidRDefault="004362EB" w:rsidP="001F2740">
            <w:pPr>
              <w:spacing w:after="0" w:line="480" w:lineRule="auto"/>
              <w:rPr>
                <w:ins w:id="153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3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1EFC" w14:textId="7221A400" w:rsidR="004362EB" w:rsidRPr="001F2740" w:rsidRDefault="004362EB" w:rsidP="001F2740">
            <w:pPr>
              <w:spacing w:after="0" w:line="480" w:lineRule="auto"/>
              <w:jc w:val="center"/>
              <w:rPr>
                <w:ins w:id="15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537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538" w:author="Estelle Challinor" w:date="2023-04-26T10:30:00Z">
              <w:del w:id="153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8FA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2.29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A98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1.67</w:t>
              </w:r>
            </w:ins>
          </w:p>
        </w:tc>
      </w:tr>
      <w:tr w:rsidR="004362EB" w:rsidRPr="004362EB" w14:paraId="09A82014" w14:textId="77777777" w:rsidTr="004362EB">
        <w:trPr>
          <w:trHeight w:val="290"/>
          <w:ins w:id="154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FAF" w14:textId="77777777" w:rsidR="004362EB" w:rsidRPr="001F2740" w:rsidRDefault="004362EB" w:rsidP="001F2740">
            <w:pPr>
              <w:spacing w:after="0" w:line="480" w:lineRule="auto"/>
              <w:rPr>
                <w:ins w:id="15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4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03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0.70</w:t>
              </w:r>
              <w:del w:id="154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FFA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4.17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A92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2.56</w:t>
              </w:r>
            </w:ins>
          </w:p>
        </w:tc>
      </w:tr>
      <w:tr w:rsidR="004362EB" w:rsidRPr="004362EB" w14:paraId="1C90598A" w14:textId="77777777" w:rsidTr="004362EB">
        <w:trPr>
          <w:trHeight w:val="290"/>
          <w:ins w:id="155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9C1" w14:textId="77777777" w:rsidR="004362EB" w:rsidRPr="001F2740" w:rsidRDefault="004362EB" w:rsidP="001F2740">
            <w:pPr>
              <w:spacing w:after="0" w:line="480" w:lineRule="auto"/>
              <w:rPr>
                <w:ins w:id="15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437" w14:textId="0F9D843F" w:rsidR="004362EB" w:rsidRPr="001F2740" w:rsidRDefault="004362EB" w:rsidP="001F2740">
            <w:pPr>
              <w:spacing w:after="0" w:line="480" w:lineRule="auto"/>
              <w:jc w:val="center"/>
              <w:rPr>
                <w:ins w:id="15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559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560" w:author="Estelle Challinor" w:date="2023-04-26T10:30:00Z">
              <w:del w:id="1561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72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3.39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B0F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2.48</w:t>
              </w:r>
            </w:ins>
          </w:p>
        </w:tc>
      </w:tr>
      <w:tr w:rsidR="004362EB" w:rsidRPr="004362EB" w14:paraId="7EE0B265" w14:textId="77777777" w:rsidTr="004362EB">
        <w:trPr>
          <w:trHeight w:val="290"/>
          <w:ins w:id="156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A21" w14:textId="77777777" w:rsidR="004362EB" w:rsidRPr="001F2740" w:rsidRDefault="004362EB" w:rsidP="001F2740">
            <w:pPr>
              <w:spacing w:after="0" w:line="480" w:lineRule="auto"/>
              <w:rPr>
                <w:ins w:id="15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A4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6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7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0.70</w:t>
              </w:r>
              <w:del w:id="1571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8A3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7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7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662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2.15</w:t>
              </w:r>
            </w:ins>
          </w:p>
        </w:tc>
      </w:tr>
      <w:tr w:rsidR="004362EB" w:rsidRPr="004362EB" w14:paraId="0E69F966" w14:textId="77777777" w:rsidTr="004362EB">
        <w:trPr>
          <w:trHeight w:val="290"/>
          <w:ins w:id="157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C08" w14:textId="77777777" w:rsidR="004362EB" w:rsidRPr="001F2740" w:rsidRDefault="004362EB" w:rsidP="001F2740">
            <w:pPr>
              <w:spacing w:after="0" w:line="480" w:lineRule="auto"/>
              <w:rPr>
                <w:ins w:id="15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4D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7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8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0.70</w:t>
              </w:r>
              <w:del w:id="1581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EB7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4.17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D6E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2.32</w:t>
              </w:r>
            </w:ins>
          </w:p>
        </w:tc>
      </w:tr>
      <w:tr w:rsidR="004362EB" w:rsidRPr="004362EB" w14:paraId="2F187632" w14:textId="77777777" w:rsidTr="004362EB">
        <w:trPr>
          <w:trHeight w:val="290"/>
          <w:ins w:id="158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37B" w14:textId="77777777" w:rsidR="004362EB" w:rsidRPr="001F2740" w:rsidRDefault="004362EB" w:rsidP="001F2740">
            <w:pPr>
              <w:spacing w:after="0" w:line="480" w:lineRule="auto"/>
              <w:rPr>
                <w:ins w:id="15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CB7" w14:textId="74F3D934" w:rsidR="004362EB" w:rsidRPr="001F2740" w:rsidRDefault="004362EB" w:rsidP="001F2740">
            <w:pPr>
              <w:spacing w:after="0" w:line="480" w:lineRule="auto"/>
              <w:jc w:val="center"/>
              <w:rPr>
                <w:ins w:id="15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591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592" w:author="Estelle Challinor" w:date="2023-04-26T10:30:00Z">
              <w:del w:id="1593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D9D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D89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5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5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1.37</w:t>
              </w:r>
            </w:ins>
          </w:p>
        </w:tc>
      </w:tr>
      <w:tr w:rsidR="004362EB" w:rsidRPr="004362EB" w14:paraId="08CB08C0" w14:textId="77777777" w:rsidTr="004362EB">
        <w:trPr>
          <w:trHeight w:val="290"/>
          <w:ins w:id="159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55E" w14:textId="77777777" w:rsidR="004362EB" w:rsidRPr="001F2740" w:rsidRDefault="004362EB" w:rsidP="001F2740">
            <w:pPr>
              <w:spacing w:after="0" w:line="480" w:lineRule="auto"/>
              <w:rPr>
                <w:ins w:id="15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2C0" w14:textId="49E0A7F6" w:rsidR="004362EB" w:rsidRPr="001F2740" w:rsidRDefault="004362EB" w:rsidP="001F2740">
            <w:pPr>
              <w:spacing w:after="0" w:line="480" w:lineRule="auto"/>
              <w:jc w:val="center"/>
              <w:rPr>
                <w:ins w:id="16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603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604" w:author="Estelle Challinor" w:date="2023-04-26T10:30:00Z">
              <w:del w:id="1605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CE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849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1.60</w:t>
              </w:r>
            </w:ins>
          </w:p>
        </w:tc>
      </w:tr>
      <w:tr w:rsidR="004362EB" w:rsidRPr="004362EB" w14:paraId="7C9AE953" w14:textId="77777777" w:rsidTr="004362EB">
        <w:trPr>
          <w:trHeight w:val="290"/>
          <w:ins w:id="161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A70" w14:textId="77777777" w:rsidR="004362EB" w:rsidRPr="001F2740" w:rsidRDefault="004362EB" w:rsidP="001F2740">
            <w:pPr>
              <w:spacing w:after="0" w:line="480" w:lineRule="auto"/>
              <w:rPr>
                <w:ins w:id="16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>CA 15-3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4FD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0.60</w:t>
              </w:r>
              <w:del w:id="1615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960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1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1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2.46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A8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1.56</w:t>
              </w:r>
            </w:ins>
          </w:p>
        </w:tc>
      </w:tr>
      <w:tr w:rsidR="004362EB" w:rsidRPr="004362EB" w14:paraId="3C78C9CD" w14:textId="77777777" w:rsidTr="004362EB">
        <w:trPr>
          <w:trHeight w:val="290"/>
          <w:ins w:id="162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0565" w14:textId="77777777" w:rsidR="004362EB" w:rsidRPr="001F2740" w:rsidRDefault="004362EB" w:rsidP="001F2740">
            <w:pPr>
              <w:spacing w:after="0" w:line="480" w:lineRule="auto"/>
              <w:rPr>
                <w:ins w:id="162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2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16D" w14:textId="4A985CD0" w:rsidR="004362EB" w:rsidRPr="001F2740" w:rsidRDefault="004362EB" w:rsidP="001F2740">
            <w:pPr>
              <w:spacing w:after="0" w:line="480" w:lineRule="auto"/>
              <w:jc w:val="center"/>
              <w:rPr>
                <w:ins w:id="16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625" w:author="inScience Communications2" w:date="2023-06-23T14:09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626" w:author="Estelle Challinor" w:date="2023-04-26T10:30:00Z">
              <w:del w:id="1627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255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2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2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2.85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6F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1.90</w:t>
              </w:r>
            </w:ins>
          </w:p>
        </w:tc>
      </w:tr>
      <w:tr w:rsidR="004362EB" w:rsidRPr="004362EB" w14:paraId="3AAFB08E" w14:textId="77777777" w:rsidTr="004362EB">
        <w:trPr>
          <w:trHeight w:val="290"/>
          <w:ins w:id="163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1EC" w14:textId="77777777" w:rsidR="004362EB" w:rsidRPr="001F2740" w:rsidRDefault="004362EB" w:rsidP="001F2740">
            <w:pPr>
              <w:spacing w:after="0" w:line="480" w:lineRule="auto"/>
              <w:rPr>
                <w:ins w:id="163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3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CA 15-3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30D" w14:textId="32B8015C" w:rsidR="004362EB" w:rsidRPr="001F2740" w:rsidRDefault="004362EB" w:rsidP="001F2740">
            <w:pPr>
              <w:spacing w:after="0" w:line="480" w:lineRule="auto"/>
              <w:jc w:val="center"/>
              <w:rPr>
                <w:ins w:id="16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637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60</w:t>
              </w:r>
            </w:ins>
            <w:ins w:id="1638" w:author="Estelle Challinor" w:date="2023-04-26T10:30:00Z">
              <w:del w:id="1639" w:author="inScience Communications2" w:date="2023-06-23T14:09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598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A28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1.97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2D1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1.59</w:t>
              </w:r>
            </w:ins>
          </w:p>
        </w:tc>
      </w:tr>
      <w:tr w:rsidR="004362EB" w:rsidRPr="004362EB" w14:paraId="07AF86F4" w14:textId="77777777" w:rsidTr="004362EB">
        <w:trPr>
          <w:trHeight w:val="290"/>
          <w:ins w:id="164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717" w14:textId="77777777" w:rsidR="004362EB" w:rsidRPr="001F2740" w:rsidRDefault="004362EB" w:rsidP="001F2740">
            <w:pPr>
              <w:spacing w:after="0" w:line="480" w:lineRule="auto"/>
              <w:rPr>
                <w:ins w:id="16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4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CA 15-3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61E" w14:textId="58190009" w:rsidR="004362EB" w:rsidRPr="001F2740" w:rsidRDefault="004362EB" w:rsidP="001F2740">
            <w:pPr>
              <w:spacing w:after="0" w:line="480" w:lineRule="auto"/>
              <w:jc w:val="center"/>
              <w:rPr>
                <w:ins w:id="164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4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649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650" w:author="Estelle Challinor" w:date="2023-04-26T10:30:00Z">
              <w:del w:id="1651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9F8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1.78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8A4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5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5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1.66</w:t>
              </w:r>
            </w:ins>
          </w:p>
        </w:tc>
      </w:tr>
      <w:tr w:rsidR="004362EB" w:rsidRPr="004362EB" w14:paraId="4224BEC0" w14:textId="77777777" w:rsidTr="004362EB">
        <w:trPr>
          <w:trHeight w:val="290"/>
          <w:ins w:id="165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FF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9A3" w14:textId="77777777" w:rsidR="004362EB" w:rsidRPr="001F2740" w:rsidRDefault="004362EB" w:rsidP="001F2740">
            <w:pPr>
              <w:spacing w:after="0" w:line="480" w:lineRule="auto"/>
              <w:rPr>
                <w:ins w:id="165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6EA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59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36B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60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62CA5139" w14:textId="77777777" w:rsidTr="004362EB">
        <w:trPr>
          <w:trHeight w:val="290"/>
          <w:ins w:id="166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A2A" w14:textId="77777777" w:rsidR="004362EB" w:rsidRPr="001F2740" w:rsidRDefault="004362EB" w:rsidP="001F2740">
            <w:pPr>
              <w:spacing w:after="0" w:line="480" w:lineRule="auto"/>
              <w:rPr>
                <w:ins w:id="16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BA3" w14:textId="2CD0FACF" w:rsidR="004362EB" w:rsidRPr="001F2740" w:rsidRDefault="004362EB" w:rsidP="001F2740">
            <w:pPr>
              <w:spacing w:after="0" w:line="480" w:lineRule="auto"/>
              <w:jc w:val="center"/>
              <w:rPr>
                <w:ins w:id="16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666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1667" w:author="Estelle Challinor" w:date="2023-04-26T10:30:00Z">
              <w:del w:id="1668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6C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6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7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4.32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8C1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7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7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2.61</w:t>
              </w:r>
            </w:ins>
          </w:p>
        </w:tc>
      </w:tr>
      <w:tr w:rsidR="004362EB" w:rsidRPr="004362EB" w14:paraId="26E51F1A" w14:textId="77777777" w:rsidTr="004362EB">
        <w:trPr>
          <w:trHeight w:val="290"/>
          <w:ins w:id="1673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AE0" w14:textId="77777777" w:rsidR="004362EB" w:rsidRPr="001F2740" w:rsidRDefault="004362EB" w:rsidP="001F2740">
            <w:pPr>
              <w:spacing w:after="0" w:line="480" w:lineRule="auto"/>
              <w:rPr>
                <w:ins w:id="167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7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DD3" w14:textId="6832A44C" w:rsidR="004362EB" w:rsidRPr="001F2740" w:rsidRDefault="004362EB" w:rsidP="001F2740">
            <w:pPr>
              <w:spacing w:after="0" w:line="480" w:lineRule="auto"/>
              <w:jc w:val="center"/>
              <w:rPr>
                <w:ins w:id="167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7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678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679" w:author="Estelle Challinor" w:date="2023-04-26T10:30:00Z">
              <w:del w:id="1680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3ED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8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8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3.77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97E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8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8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2.53</w:t>
              </w:r>
            </w:ins>
          </w:p>
        </w:tc>
      </w:tr>
      <w:tr w:rsidR="004362EB" w:rsidRPr="004362EB" w14:paraId="4F0BECD6" w14:textId="77777777" w:rsidTr="004362EB">
        <w:trPr>
          <w:trHeight w:val="290"/>
          <w:ins w:id="168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129" w14:textId="77777777" w:rsidR="004362EB" w:rsidRPr="001F2740" w:rsidRDefault="004362EB" w:rsidP="001F2740">
            <w:pPr>
              <w:spacing w:after="0" w:line="480" w:lineRule="auto"/>
              <w:rPr>
                <w:ins w:id="16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E2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8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8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0.69</w:t>
              </w:r>
              <w:del w:id="1690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08D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9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9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3.53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9BF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69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9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2.51</w:t>
              </w:r>
            </w:ins>
          </w:p>
        </w:tc>
      </w:tr>
      <w:tr w:rsidR="004362EB" w:rsidRPr="004362EB" w14:paraId="4DAE1218" w14:textId="77777777" w:rsidTr="004362EB">
        <w:trPr>
          <w:trHeight w:val="290"/>
          <w:ins w:id="169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2DD" w14:textId="77777777" w:rsidR="004362EB" w:rsidRPr="001F2740" w:rsidRDefault="004362EB" w:rsidP="001F2740">
            <w:pPr>
              <w:spacing w:after="0" w:line="480" w:lineRule="auto"/>
              <w:rPr>
                <w:ins w:id="16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8F3" w14:textId="20099E51" w:rsidR="004362EB" w:rsidRPr="001F2740" w:rsidRDefault="004362EB" w:rsidP="001F2740">
            <w:pPr>
              <w:spacing w:after="0" w:line="480" w:lineRule="auto"/>
              <w:jc w:val="center"/>
              <w:rPr>
                <w:ins w:id="169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69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700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1701" w:author="Estelle Challinor" w:date="2023-04-26T10:30:00Z">
              <w:del w:id="1702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2C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0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0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3.69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2CBD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0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0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2.80</w:t>
              </w:r>
            </w:ins>
          </w:p>
        </w:tc>
      </w:tr>
      <w:tr w:rsidR="004362EB" w:rsidRPr="004362EB" w14:paraId="24E54E7B" w14:textId="77777777" w:rsidTr="004362EB">
        <w:trPr>
          <w:trHeight w:val="290"/>
          <w:ins w:id="1707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ED8" w14:textId="77777777" w:rsidR="004362EB" w:rsidRPr="001F2740" w:rsidRDefault="004362EB" w:rsidP="001F2740">
            <w:pPr>
              <w:spacing w:after="0" w:line="480" w:lineRule="auto"/>
              <w:rPr>
                <w:ins w:id="17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C11" w14:textId="4665B901" w:rsidR="004362EB" w:rsidRPr="001F2740" w:rsidRDefault="004362EB" w:rsidP="001F2740">
            <w:pPr>
              <w:spacing w:after="0" w:line="480" w:lineRule="auto"/>
              <w:jc w:val="center"/>
              <w:rPr>
                <w:ins w:id="171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1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712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60</w:t>
              </w:r>
            </w:ins>
            <w:ins w:id="1713" w:author="Estelle Challinor" w:date="2023-04-26T10:30:00Z">
              <w:del w:id="1714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559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597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1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1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53D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1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1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1.36</w:t>
              </w:r>
            </w:ins>
          </w:p>
        </w:tc>
      </w:tr>
      <w:tr w:rsidR="004362EB" w:rsidRPr="004362EB" w14:paraId="4C8A7280" w14:textId="77777777" w:rsidTr="004362EB">
        <w:trPr>
          <w:trHeight w:val="290"/>
          <w:ins w:id="171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E91" w14:textId="77777777" w:rsidR="004362EB" w:rsidRPr="001F2740" w:rsidRDefault="004362EB" w:rsidP="001F2740">
            <w:pPr>
              <w:spacing w:after="0" w:line="480" w:lineRule="auto"/>
              <w:rPr>
                <w:ins w:id="17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7E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2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2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0.56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D75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2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2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490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2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2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1.52</w:t>
              </w:r>
            </w:ins>
          </w:p>
        </w:tc>
      </w:tr>
      <w:tr w:rsidR="004362EB" w:rsidRPr="004362EB" w14:paraId="1CEC2AD8" w14:textId="77777777" w:rsidTr="004362EB">
        <w:trPr>
          <w:trHeight w:val="290"/>
          <w:ins w:id="172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3FC" w14:textId="77777777" w:rsidR="004362EB" w:rsidRPr="001F2740" w:rsidRDefault="004362EB" w:rsidP="001F2740">
            <w:pPr>
              <w:spacing w:after="0" w:line="480" w:lineRule="auto"/>
              <w:rPr>
                <w:ins w:id="172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3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26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3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3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0.57</w:t>
              </w:r>
              <w:del w:id="1733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A7C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3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3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1.72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53C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3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3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1.55</w:t>
              </w:r>
            </w:ins>
          </w:p>
        </w:tc>
      </w:tr>
      <w:tr w:rsidR="004362EB" w:rsidRPr="004362EB" w14:paraId="0195639F" w14:textId="77777777" w:rsidTr="004362EB">
        <w:trPr>
          <w:trHeight w:val="290"/>
          <w:ins w:id="173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37E" w14:textId="77777777" w:rsidR="004362EB" w:rsidRPr="001F2740" w:rsidRDefault="004362EB" w:rsidP="001F2740">
            <w:pPr>
              <w:spacing w:after="0" w:line="480" w:lineRule="auto"/>
              <w:rPr>
                <w:ins w:id="173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4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625" w14:textId="47772F0F" w:rsidR="004362EB" w:rsidRPr="001F2740" w:rsidRDefault="004362EB" w:rsidP="001F2740">
            <w:pPr>
              <w:spacing w:after="0" w:line="480" w:lineRule="auto"/>
              <w:jc w:val="center"/>
              <w:rPr>
                <w:ins w:id="174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4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743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6</w:t>
              </w:r>
            </w:ins>
            <w:ins w:id="1744" w:author="Estelle Challinor" w:date="2023-04-26T10:30:00Z">
              <w:del w:id="1745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57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3D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4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4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D4B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4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4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1.57</w:t>
              </w:r>
            </w:ins>
          </w:p>
        </w:tc>
      </w:tr>
      <w:tr w:rsidR="004362EB" w:rsidRPr="004362EB" w14:paraId="2BF58F43" w14:textId="77777777" w:rsidTr="004362EB">
        <w:trPr>
          <w:trHeight w:val="290"/>
          <w:ins w:id="175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BA7" w14:textId="77777777" w:rsidR="004362EB" w:rsidRPr="001F2740" w:rsidRDefault="004362EB" w:rsidP="001F2740">
            <w:pPr>
              <w:spacing w:after="0" w:line="480" w:lineRule="auto"/>
              <w:rPr>
                <w:ins w:id="175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5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CEA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BE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5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5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0.57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2A5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5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5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74B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1.42</w:t>
              </w:r>
            </w:ins>
          </w:p>
        </w:tc>
      </w:tr>
      <w:tr w:rsidR="004362EB" w:rsidRPr="004362EB" w14:paraId="4C4E73CB" w14:textId="77777777" w:rsidTr="004362EB">
        <w:trPr>
          <w:trHeight w:val="290"/>
          <w:ins w:id="175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DB5" w14:textId="77777777" w:rsidR="004362EB" w:rsidRPr="001F2740" w:rsidRDefault="004362EB" w:rsidP="001F2740">
            <w:pPr>
              <w:spacing w:after="0" w:line="480" w:lineRule="auto"/>
              <w:rPr>
                <w:ins w:id="176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6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CEA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D5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0.57</w:t>
              </w:r>
              <w:del w:id="1764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D32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6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6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1.76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A8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6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6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1.55</w:t>
              </w:r>
            </w:ins>
          </w:p>
        </w:tc>
      </w:tr>
      <w:tr w:rsidR="004362EB" w:rsidRPr="004362EB" w14:paraId="03108E64" w14:textId="77777777" w:rsidTr="004362EB">
        <w:trPr>
          <w:trHeight w:val="290"/>
          <w:ins w:id="176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66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7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373A" w14:textId="77777777" w:rsidR="004362EB" w:rsidRPr="001F2740" w:rsidRDefault="004362EB" w:rsidP="001F2740">
            <w:pPr>
              <w:spacing w:after="0" w:line="480" w:lineRule="auto"/>
              <w:rPr>
                <w:ins w:id="1771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5C6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72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94F6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73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2C73ACED" w14:textId="77777777" w:rsidTr="004362EB">
        <w:trPr>
          <w:trHeight w:val="290"/>
          <w:ins w:id="177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0E5" w14:textId="77777777" w:rsidR="004362EB" w:rsidRPr="001F2740" w:rsidRDefault="004362EB" w:rsidP="001F2740">
            <w:pPr>
              <w:spacing w:after="0" w:line="480" w:lineRule="auto"/>
              <w:rPr>
                <w:ins w:id="177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7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 + NSE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E5F" w14:textId="57F2CBAB" w:rsidR="004362EB" w:rsidRPr="001F2740" w:rsidRDefault="004362EB" w:rsidP="001F2740">
            <w:pPr>
              <w:spacing w:after="0" w:line="480" w:lineRule="auto"/>
              <w:jc w:val="center"/>
              <w:rPr>
                <w:ins w:id="177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7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779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1780" w:author="Estelle Challinor" w:date="2023-04-26T10:30:00Z">
              <w:del w:id="1781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C07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8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8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3.33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5EE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8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8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2.38</w:t>
              </w:r>
            </w:ins>
          </w:p>
        </w:tc>
      </w:tr>
      <w:tr w:rsidR="004362EB" w:rsidRPr="004362EB" w14:paraId="28D2502B" w14:textId="77777777" w:rsidTr="004362EB">
        <w:trPr>
          <w:trHeight w:val="290"/>
          <w:ins w:id="1786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91E" w14:textId="77777777" w:rsidR="004362EB" w:rsidRPr="001F2740" w:rsidRDefault="004362EB" w:rsidP="001F2740">
            <w:pPr>
              <w:spacing w:after="0" w:line="480" w:lineRule="auto"/>
              <w:rPr>
                <w:ins w:id="178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8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 xml:space="preserve">CYFRA 21-1 + 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681" w14:textId="7009ADE4" w:rsidR="004362EB" w:rsidRPr="001F2740" w:rsidRDefault="004362EB" w:rsidP="001F2740">
            <w:pPr>
              <w:spacing w:after="0" w:line="480" w:lineRule="auto"/>
              <w:jc w:val="center"/>
              <w:rPr>
                <w:ins w:id="178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9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</w:t>
              </w:r>
            </w:ins>
            <w:ins w:id="1791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70</w:t>
              </w:r>
            </w:ins>
            <w:ins w:id="1792" w:author="Estelle Challinor" w:date="2023-04-26T10:30:00Z">
              <w:del w:id="1793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697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E33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9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9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3.62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C47B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79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79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2.88</w:t>
              </w:r>
            </w:ins>
          </w:p>
        </w:tc>
      </w:tr>
      <w:tr w:rsidR="004362EB" w:rsidRPr="004362EB" w14:paraId="7844EC71" w14:textId="77777777" w:rsidTr="004362EB">
        <w:trPr>
          <w:trHeight w:val="290"/>
          <w:ins w:id="1798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EEA" w14:textId="77777777" w:rsidR="004362EB" w:rsidRPr="001F2740" w:rsidRDefault="004362EB" w:rsidP="001F2740">
            <w:pPr>
              <w:spacing w:after="0" w:line="480" w:lineRule="auto"/>
              <w:rPr>
                <w:ins w:id="179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0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 + 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0D0" w14:textId="3E60F7D1" w:rsidR="004362EB" w:rsidRPr="001F2740" w:rsidRDefault="004362EB" w:rsidP="001F2740">
            <w:pPr>
              <w:spacing w:after="0" w:line="480" w:lineRule="auto"/>
              <w:jc w:val="center"/>
              <w:rPr>
                <w:ins w:id="180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0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0.7</w:t>
              </w:r>
            </w:ins>
            <w:ins w:id="1803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1</w:t>
              </w:r>
            </w:ins>
            <w:ins w:id="1804" w:author="Estelle Challinor" w:date="2023-04-26T10:30:00Z">
              <w:del w:id="1805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05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22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0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0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3.89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D7A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0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0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</w:tr>
      <w:tr w:rsidR="004362EB" w:rsidRPr="004362EB" w14:paraId="7D4A0C5C" w14:textId="77777777" w:rsidTr="004362EB">
        <w:trPr>
          <w:trHeight w:val="290"/>
          <w:ins w:id="181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5E6" w14:textId="77777777" w:rsidR="004362EB" w:rsidRPr="001F2740" w:rsidRDefault="004362EB" w:rsidP="001F2740">
            <w:pPr>
              <w:spacing w:after="0" w:line="480" w:lineRule="auto"/>
              <w:rPr>
                <w:ins w:id="181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1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CYFRA 21-1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DBFF" w14:textId="290FEDA9" w:rsidR="004362EB" w:rsidRPr="001F2740" w:rsidRDefault="004362EB" w:rsidP="001F2740">
            <w:pPr>
              <w:spacing w:after="0" w:line="480" w:lineRule="auto"/>
              <w:jc w:val="center"/>
              <w:rPr>
                <w:ins w:id="181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1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815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9</w:t>
              </w:r>
            </w:ins>
            <w:ins w:id="1816" w:author="Estelle Challinor" w:date="2023-04-26T10:30:00Z">
              <w:del w:id="1817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86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C4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1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1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3.84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428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2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2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2.00</w:t>
              </w:r>
            </w:ins>
          </w:p>
        </w:tc>
      </w:tr>
      <w:tr w:rsidR="004362EB" w:rsidRPr="004362EB" w14:paraId="43332CEC" w14:textId="77777777" w:rsidTr="004362EB">
        <w:trPr>
          <w:trHeight w:val="290"/>
          <w:ins w:id="1822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044" w14:textId="77777777" w:rsidR="004362EB" w:rsidRPr="001F2740" w:rsidRDefault="004362EB" w:rsidP="001F2740">
            <w:pPr>
              <w:spacing w:after="0" w:line="480" w:lineRule="auto"/>
              <w:rPr>
                <w:ins w:id="182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2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CYFRA 21-1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A81" w14:textId="631D32FA" w:rsidR="004362EB" w:rsidRPr="001F2740" w:rsidRDefault="004362EB" w:rsidP="001F2740">
            <w:pPr>
              <w:spacing w:after="0" w:line="480" w:lineRule="auto"/>
              <w:jc w:val="center"/>
              <w:rPr>
                <w:ins w:id="182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2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</w:t>
              </w:r>
            </w:ins>
            <w:ins w:id="1827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9</w:t>
              </w:r>
            </w:ins>
            <w:ins w:id="1828" w:author="Estelle Challinor" w:date="2023-04-26T10:30:00Z">
              <w:del w:id="1829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88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D3D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3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3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3.91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E68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3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3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2.31</w:t>
              </w:r>
            </w:ins>
          </w:p>
        </w:tc>
      </w:tr>
      <w:tr w:rsidR="004362EB" w:rsidRPr="004362EB" w14:paraId="1CD5051C" w14:textId="77777777" w:rsidTr="004362EB">
        <w:trPr>
          <w:trHeight w:val="290"/>
          <w:ins w:id="183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E37" w14:textId="77777777" w:rsidR="004362EB" w:rsidRPr="001F2740" w:rsidRDefault="004362EB" w:rsidP="001F2740">
            <w:pPr>
              <w:spacing w:after="0" w:line="480" w:lineRule="auto"/>
              <w:rPr>
                <w:ins w:id="183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3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CYFRA 21-1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DB7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3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3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0.68</w:t>
              </w:r>
              <w:del w:id="1839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3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4EC4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4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4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3.84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924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4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4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2.13</w:t>
              </w:r>
            </w:ins>
          </w:p>
        </w:tc>
      </w:tr>
      <w:tr w:rsidR="004362EB" w:rsidRPr="004362EB" w14:paraId="08E636F7" w14:textId="77777777" w:rsidTr="004362EB">
        <w:trPr>
          <w:trHeight w:val="290"/>
          <w:ins w:id="1844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4CF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4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789" w14:textId="77777777" w:rsidR="004362EB" w:rsidRPr="001F2740" w:rsidRDefault="004362EB" w:rsidP="001F2740">
            <w:pPr>
              <w:spacing w:after="0" w:line="480" w:lineRule="auto"/>
              <w:rPr>
                <w:ins w:id="1846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08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47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B32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48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7A3181E0" w14:textId="77777777" w:rsidTr="004362EB">
        <w:trPr>
          <w:trHeight w:val="290"/>
          <w:ins w:id="1849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A01" w14:textId="77777777" w:rsidR="004362EB" w:rsidRPr="001F2740" w:rsidRDefault="004362EB" w:rsidP="001F2740">
            <w:pPr>
              <w:spacing w:after="0" w:line="480" w:lineRule="auto"/>
              <w:rPr>
                <w:ins w:id="1850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51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NSE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BA7" w14:textId="72397EB4" w:rsidR="004362EB" w:rsidRPr="001F2740" w:rsidRDefault="004362EB" w:rsidP="001F2740">
            <w:pPr>
              <w:spacing w:after="0" w:line="480" w:lineRule="auto"/>
              <w:jc w:val="center"/>
              <w:rPr>
                <w:ins w:id="185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5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854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2</w:t>
              </w:r>
            </w:ins>
            <w:ins w:id="1855" w:author="Estelle Challinor" w:date="2023-04-26T10:30:00Z">
              <w:del w:id="1856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15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0D7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57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58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1.72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719E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59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60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1.12</w:t>
              </w:r>
            </w:ins>
          </w:p>
        </w:tc>
      </w:tr>
      <w:tr w:rsidR="004362EB" w:rsidRPr="004362EB" w14:paraId="5E03459A" w14:textId="77777777" w:rsidTr="004362EB">
        <w:trPr>
          <w:trHeight w:val="290"/>
          <w:ins w:id="1861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7984" w14:textId="77777777" w:rsidR="004362EB" w:rsidRPr="001F2740" w:rsidRDefault="004362EB" w:rsidP="001F2740">
            <w:pPr>
              <w:spacing w:after="0" w:line="480" w:lineRule="auto"/>
              <w:rPr>
                <w:ins w:id="1862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63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NSE + SCC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2A2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64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65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0.55</w:t>
              </w:r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E6F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6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6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1.62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2BF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6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6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1.42</w:t>
              </w:r>
            </w:ins>
          </w:p>
        </w:tc>
      </w:tr>
      <w:tr w:rsidR="004362EB" w:rsidRPr="004362EB" w14:paraId="3E1FCD27" w14:textId="77777777" w:rsidTr="004362EB">
        <w:trPr>
          <w:trHeight w:val="290"/>
          <w:ins w:id="187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3BB" w14:textId="77777777" w:rsidR="004362EB" w:rsidRPr="001F2740" w:rsidRDefault="004362EB" w:rsidP="001F2740">
            <w:pPr>
              <w:spacing w:after="0" w:line="480" w:lineRule="auto"/>
              <w:rPr>
                <w:ins w:id="187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72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NSE + 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E2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7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7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0.54</w:t>
              </w:r>
              <w:del w:id="1875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2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4A7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7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7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1.81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EAE9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7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7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1.28</w:t>
              </w:r>
            </w:ins>
          </w:p>
        </w:tc>
      </w:tr>
      <w:tr w:rsidR="004362EB" w:rsidRPr="004362EB" w14:paraId="4661E86C" w14:textId="77777777" w:rsidTr="004362EB">
        <w:trPr>
          <w:trHeight w:val="290"/>
          <w:ins w:id="1880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935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81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080" w14:textId="77777777" w:rsidR="004362EB" w:rsidRPr="001F2740" w:rsidRDefault="004362EB" w:rsidP="001F2740">
            <w:pPr>
              <w:spacing w:after="0" w:line="480" w:lineRule="auto"/>
              <w:rPr>
                <w:ins w:id="1882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E11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83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1DDA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84" w:author="Estelle Challinor" w:date="2023-04-26T10:30:00Z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2EB" w:rsidRPr="004362EB" w14:paraId="63085C4D" w14:textId="77777777" w:rsidTr="004362EB">
        <w:trPr>
          <w:trHeight w:val="290"/>
          <w:ins w:id="1885" w:author="Estelle Challinor" w:date="2023-04-26T10:30:00Z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41DD" w14:textId="77777777" w:rsidR="004362EB" w:rsidRPr="001F2740" w:rsidRDefault="004362EB" w:rsidP="001F2740">
            <w:pPr>
              <w:spacing w:after="0" w:line="480" w:lineRule="auto"/>
              <w:rPr>
                <w:ins w:id="1886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87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SCC + </w:t>
              </w:r>
              <w:proofErr w:type="spellStart"/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ProGRP</w:t>
              </w:r>
              <w:proofErr w:type="spellEnd"/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91D3" w14:textId="22BEB016" w:rsidR="004362EB" w:rsidRPr="001F2740" w:rsidRDefault="004362EB" w:rsidP="001F2740">
            <w:pPr>
              <w:spacing w:after="0" w:line="480" w:lineRule="auto"/>
              <w:jc w:val="center"/>
              <w:rPr>
                <w:ins w:id="1888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89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0.5</w:t>
              </w:r>
            </w:ins>
            <w:ins w:id="1890" w:author="inScience Communications2" w:date="2023-06-23T14:10:00Z">
              <w:r w:rsidR="007A6E4F">
                <w:rPr>
                  <w:rFonts w:ascii="Arial" w:eastAsia="Times New Roman" w:hAnsi="Arial" w:cs="Arial"/>
                  <w:color w:val="000000"/>
                  <w:lang w:eastAsia="en-GB"/>
                </w:rPr>
                <w:t>5</w:t>
              </w:r>
            </w:ins>
            <w:ins w:id="1891" w:author="Estelle Challinor" w:date="2023-04-26T10:30:00Z">
              <w:del w:id="1892" w:author="inScience Communications2" w:date="2023-06-23T14:10:00Z">
                <w:r w:rsidRPr="001F2740" w:rsidDel="007A6E4F">
                  <w:rPr>
                    <w:rFonts w:ascii="Arial" w:eastAsia="Times New Roman" w:hAnsi="Arial" w:cs="Arial"/>
                    <w:color w:val="000000"/>
                    <w:lang w:eastAsia="en-GB"/>
                  </w:rPr>
                  <w:delText>48</w:delText>
                </w:r>
              </w:del>
            </w:ins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43FC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93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94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1.61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0FD0" w14:textId="77777777" w:rsidR="004362EB" w:rsidRPr="001F2740" w:rsidRDefault="004362EB" w:rsidP="001F2740">
            <w:pPr>
              <w:spacing w:after="0" w:line="480" w:lineRule="auto"/>
              <w:jc w:val="center"/>
              <w:rPr>
                <w:ins w:id="1895" w:author="Estelle Challinor" w:date="2023-04-26T10:30:00Z"/>
                <w:rFonts w:ascii="Arial" w:eastAsia="Times New Roman" w:hAnsi="Arial" w:cs="Arial"/>
                <w:color w:val="000000"/>
                <w:lang w:eastAsia="en-GB"/>
              </w:rPr>
            </w:pPr>
            <w:ins w:id="1896" w:author="Estelle Challinor" w:date="2023-04-26T10:30:00Z">
              <w:r w:rsidRPr="001F2740">
                <w:rPr>
                  <w:rFonts w:ascii="Arial" w:eastAsia="Times New Roman" w:hAnsi="Arial" w:cs="Arial"/>
                  <w:color w:val="000000"/>
                  <w:lang w:eastAsia="en-GB"/>
                </w:rPr>
                <w:t>1.57</w:t>
              </w:r>
            </w:ins>
          </w:p>
        </w:tc>
      </w:tr>
    </w:tbl>
    <w:p w14:paraId="7F267267" w14:textId="3D9F3F56" w:rsidR="004362EB" w:rsidRDefault="004362EB" w:rsidP="00123659">
      <w:pPr>
        <w:spacing w:after="200" w:line="480" w:lineRule="auto"/>
        <w:rPr>
          <w:ins w:id="1897" w:author="Estelle Challinor" w:date="2023-04-26T10:28:00Z"/>
          <w:rFonts w:ascii="Arial" w:eastAsia="Arial" w:hAnsi="Arial" w:cs="Arial"/>
          <w:b/>
          <w:lang w:val="en-US" w:eastAsia="zh-CN"/>
        </w:rPr>
      </w:pPr>
      <w:ins w:id="1898" w:author="Estelle Challinor" w:date="2023-04-26T10:30:00Z">
        <w:r>
          <w:rPr>
            <w:rFonts w:ascii="Arial" w:eastAsia="Arial" w:hAnsi="Arial" w:cs="Arial"/>
            <w:bCs/>
            <w:lang w:val="en-US" w:eastAsia="zh-CN"/>
          </w:rPr>
          <w:fldChar w:fldCharType="end"/>
        </w:r>
      </w:ins>
      <w:ins w:id="1899" w:author="inScience Communications2" w:date="2023-04-27T15:56:00Z">
        <w:r w:rsidR="001F2740" w:rsidRPr="001F2740">
          <w:t xml:space="preserve"> </w:t>
        </w:r>
        <w:r w:rsidR="001F2740" w:rsidRPr="001F2740">
          <w:rPr>
            <w:rFonts w:ascii="Arial" w:eastAsia="Arial" w:hAnsi="Arial" w:cs="Arial"/>
            <w:bCs/>
            <w:lang w:val="en-US" w:eastAsia="zh-CN"/>
          </w:rPr>
          <w:t>HE4 was excluded as we saw a strong influence of eGFR on biomarker values.</w:t>
        </w:r>
      </w:ins>
    </w:p>
    <w:p w14:paraId="46C0A62B" w14:textId="77777777" w:rsidR="004362EB" w:rsidRDefault="004362EB" w:rsidP="00123659">
      <w:pPr>
        <w:spacing w:after="200" w:line="480" w:lineRule="auto"/>
        <w:rPr>
          <w:ins w:id="1900" w:author="Estelle Challinor" w:date="2023-04-26T10:28:00Z"/>
          <w:rFonts w:ascii="Arial" w:eastAsia="Arial" w:hAnsi="Arial" w:cs="Arial"/>
          <w:b/>
          <w:lang w:val="en-US" w:eastAsia="zh-CN"/>
        </w:rPr>
      </w:pPr>
    </w:p>
    <w:p w14:paraId="0CF7A9F5" w14:textId="77777777" w:rsidR="00C65231" w:rsidRDefault="00C65231">
      <w:pPr>
        <w:rPr>
          <w:ins w:id="1901" w:author="Estelle Challinor" w:date="2023-04-26T10:38:00Z"/>
          <w:rFonts w:ascii="Arial" w:eastAsia="Arial" w:hAnsi="Arial" w:cs="Arial"/>
          <w:b/>
          <w:lang w:val="en-US" w:eastAsia="zh-CN"/>
        </w:rPr>
      </w:pPr>
      <w:ins w:id="1902" w:author="Estelle Challinor" w:date="2023-04-26T10:38:00Z">
        <w:r>
          <w:rPr>
            <w:rFonts w:ascii="Arial" w:eastAsia="Arial" w:hAnsi="Arial" w:cs="Arial"/>
            <w:b/>
            <w:lang w:val="en-US" w:eastAsia="zh-CN"/>
          </w:rPr>
          <w:br w:type="page"/>
        </w:r>
      </w:ins>
    </w:p>
    <w:p w14:paraId="4E214CA3" w14:textId="3064254C" w:rsidR="00123659" w:rsidRDefault="00123659" w:rsidP="00123659">
      <w:pPr>
        <w:spacing w:after="200" w:line="480" w:lineRule="auto"/>
        <w:rPr>
          <w:ins w:id="1903" w:author="inScience Communications2" w:date="2023-03-15T14:36:00Z"/>
          <w:rFonts w:ascii="Arial" w:eastAsia="Arial" w:hAnsi="Arial" w:cs="Arial"/>
          <w:lang w:val="en-US" w:eastAsia="zh-CN"/>
        </w:rPr>
      </w:pPr>
      <w:r w:rsidRPr="00123659">
        <w:rPr>
          <w:rFonts w:ascii="Arial" w:eastAsia="Arial" w:hAnsi="Arial" w:cs="Arial"/>
          <w:b/>
          <w:lang w:val="en-US" w:eastAsia="zh-CN"/>
        </w:rPr>
        <w:lastRenderedPageBreak/>
        <w:t xml:space="preserve">Supplementary Table </w:t>
      </w:r>
      <w:ins w:id="1904" w:author="Estelle Challinor" w:date="2023-04-26T10:35:00Z">
        <w:r w:rsidR="004362EB">
          <w:rPr>
            <w:rFonts w:ascii="Arial" w:eastAsia="Arial" w:hAnsi="Arial" w:cs="Arial"/>
            <w:b/>
            <w:lang w:val="en-US" w:eastAsia="zh-CN"/>
          </w:rPr>
          <w:t>3</w:t>
        </w:r>
      </w:ins>
      <w:del w:id="1905" w:author="Estelle Challinor" w:date="2023-04-26T10:35:00Z">
        <w:r w:rsidR="00CC16B3" w:rsidDel="004362EB">
          <w:rPr>
            <w:rFonts w:ascii="Arial" w:eastAsia="Arial" w:hAnsi="Arial" w:cs="Arial"/>
            <w:b/>
            <w:lang w:val="en-US" w:eastAsia="zh-CN"/>
          </w:rPr>
          <w:delText>2</w:delText>
        </w:r>
      </w:del>
      <w:r w:rsidRPr="00123659">
        <w:rPr>
          <w:rFonts w:ascii="Arial" w:eastAsia="Arial" w:hAnsi="Arial" w:cs="Arial"/>
          <w:b/>
          <w:lang w:val="en-US" w:eastAsia="zh-CN"/>
        </w:rPr>
        <w:t>.</w:t>
      </w:r>
      <w:r w:rsidRPr="00123659">
        <w:rPr>
          <w:rFonts w:ascii="Arial" w:eastAsia="Arial" w:hAnsi="Arial" w:cs="Arial"/>
          <w:lang w:val="en-US" w:eastAsia="zh-CN"/>
        </w:rPr>
        <w:t xml:space="preserve"> </w:t>
      </w:r>
      <w:bookmarkStart w:id="1906" w:name="_Hlk133397326"/>
      <w:r w:rsidRPr="00123659">
        <w:rPr>
          <w:rFonts w:ascii="Arial" w:eastAsia="Arial" w:hAnsi="Arial" w:cs="Arial"/>
          <w:lang w:val="en-US" w:eastAsia="zh-CN"/>
        </w:rPr>
        <w:t>Results of univariate and combination analyses of the prognostic values of CYFRA 21-1, CA 125 and CEA in patients with stable disease at the first CT scan after the second cycle</w:t>
      </w:r>
      <w:r w:rsidR="00267B26">
        <w:rPr>
          <w:rFonts w:ascii="Arial" w:eastAsia="Arial" w:hAnsi="Arial" w:cs="Arial"/>
          <w:lang w:val="en-US" w:eastAsia="zh-CN"/>
        </w:rPr>
        <w:t xml:space="preserve"> </w:t>
      </w:r>
      <w:r w:rsidR="00267B26" w:rsidRPr="00123659">
        <w:rPr>
          <w:rFonts w:ascii="Arial" w:eastAsia="Arial" w:hAnsi="Arial" w:cs="Arial"/>
          <w:lang w:val="en-US" w:eastAsia="zh-CN"/>
        </w:rPr>
        <w:t>for progression-free survival</w:t>
      </w:r>
      <w:r w:rsidR="00267B26">
        <w:rPr>
          <w:rFonts w:ascii="Arial" w:eastAsia="Arial" w:hAnsi="Arial" w:cs="Arial"/>
          <w:lang w:val="en-US" w:eastAsia="zh-CN"/>
        </w:rPr>
        <w:t xml:space="preserve"> (A) and overall survival (B)</w:t>
      </w:r>
      <w:r w:rsidRPr="00123659">
        <w:rPr>
          <w:rFonts w:ascii="Arial" w:eastAsia="Arial" w:hAnsi="Arial" w:cs="Arial"/>
          <w:lang w:val="en-US" w:eastAsia="zh-CN"/>
        </w:rPr>
        <w:t xml:space="preserve">. </w:t>
      </w:r>
      <w:bookmarkEnd w:id="1906"/>
    </w:p>
    <w:p w14:paraId="75F45302" w14:textId="3011FF6C" w:rsidR="00267B26" w:rsidRPr="001F2740" w:rsidRDefault="00267B26" w:rsidP="004C1B9C">
      <w:pPr>
        <w:pStyle w:val="ListParagraph"/>
        <w:numPr>
          <w:ilvl w:val="0"/>
          <w:numId w:val="1"/>
        </w:numPr>
        <w:spacing w:after="200" w:line="480" w:lineRule="auto"/>
        <w:rPr>
          <w:rFonts w:ascii="Arial" w:eastAsia="Arial" w:hAnsi="Arial" w:cs="Arial"/>
          <w:b/>
          <w:bCs/>
          <w:lang w:val="en-US" w:eastAsia="zh-CN"/>
        </w:rPr>
      </w:pPr>
      <w:ins w:id="1907" w:author="inScience Communications2" w:date="2023-03-15T14:36:00Z">
        <w:r w:rsidRPr="001F2740">
          <w:rPr>
            <w:rFonts w:ascii="Arial" w:eastAsia="Arial" w:hAnsi="Arial" w:cs="Arial"/>
            <w:b/>
            <w:bCs/>
            <w:lang w:val="en-US" w:eastAsia="zh-CN"/>
          </w:rPr>
          <w:t>Progression</w:t>
        </w:r>
      </w:ins>
      <w:ins w:id="1908" w:author="inScience Communications2" w:date="2023-03-15T14:37:00Z">
        <w:r w:rsidRPr="001F2740">
          <w:rPr>
            <w:rFonts w:ascii="Arial" w:eastAsia="Arial" w:hAnsi="Arial" w:cs="Arial"/>
            <w:b/>
            <w:bCs/>
            <w:lang w:val="en-US" w:eastAsia="zh-CN"/>
          </w:rPr>
          <w:t>-free survival</w:t>
        </w:r>
      </w:ins>
    </w:p>
    <w:tbl>
      <w:tblPr>
        <w:tblW w:w="13960" w:type="dxa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246"/>
        <w:gridCol w:w="282"/>
        <w:gridCol w:w="1466"/>
        <w:gridCol w:w="680"/>
        <w:gridCol w:w="1073"/>
        <w:gridCol w:w="378"/>
        <w:gridCol w:w="1413"/>
        <w:gridCol w:w="355"/>
        <w:gridCol w:w="2146"/>
        <w:gridCol w:w="334"/>
        <w:gridCol w:w="1117"/>
        <w:gridCol w:w="301"/>
        <w:gridCol w:w="2540"/>
        <w:gridCol w:w="11"/>
      </w:tblGrid>
      <w:tr w:rsidR="00123659" w:rsidRPr="00123659" w14:paraId="2A404058" w14:textId="77777777" w:rsidTr="008636F9">
        <w:trPr>
          <w:trHeight w:val="584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5D710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87674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04FA83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ADC (n=76)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B3A2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SCC (n=24)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387D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ADC + SCC with interaction term (n=100)</w:t>
            </w:r>
          </w:p>
        </w:tc>
      </w:tr>
      <w:tr w:rsidR="00123659" w:rsidRPr="00123659" w14:paraId="55883C39" w14:textId="77777777" w:rsidTr="008636F9">
        <w:trPr>
          <w:gridAfter w:val="1"/>
          <w:wAfter w:w="11" w:type="dxa"/>
          <w:trHeight w:val="567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12AA2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D91A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A4109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DD008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92B3F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F350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  <w:tc>
          <w:tcPr>
            <w:tcW w:w="17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2BBD0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C0C1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</w:tr>
      <w:tr w:rsidR="00123659" w:rsidRPr="00123659" w14:paraId="1F4179B0" w14:textId="77777777" w:rsidTr="00123659">
        <w:trPr>
          <w:trHeight w:val="397"/>
        </w:trPr>
        <w:tc>
          <w:tcPr>
            <w:tcW w:w="1396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7B3231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color w:val="FFFFFF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color w:val="FFFFFF"/>
                <w:lang w:val="en-US" w:eastAsia="zh-CN"/>
              </w:rPr>
              <w:t>Median biomarker cutoff</w:t>
            </w:r>
          </w:p>
        </w:tc>
      </w:tr>
      <w:tr w:rsidR="00123659" w:rsidRPr="00123659" w14:paraId="622F014C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2DE62064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Univariate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707572C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64C1C71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790076A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21D3E930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59A5A317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426E7C3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23A092DE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123659" w:rsidRPr="00123659" w14:paraId="4D439512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4051B8B8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</w:t>
            </w:r>
          </w:p>
        </w:tc>
        <w:tc>
          <w:tcPr>
            <w:tcW w:w="246" w:type="dxa"/>
            <w:vAlign w:val="center"/>
          </w:tcPr>
          <w:p w14:paraId="1A284B3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6D9D3FF" w14:textId="6346DB1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09" w:author="inScience Communications2" w:date="2023-06-23T14:11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  <w:del w:id="1910" w:author="inScience Communications2" w:date="2023-06-23T14:11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89</w:delText>
              </w:r>
            </w:del>
          </w:p>
        </w:tc>
        <w:tc>
          <w:tcPr>
            <w:tcW w:w="2131" w:type="dxa"/>
            <w:gridSpan w:val="3"/>
            <w:vAlign w:val="center"/>
          </w:tcPr>
          <w:p w14:paraId="3DA6A9C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2.30</w:t>
            </w:r>
            <w:del w:id="1911" w:author="inScience Communications2" w:date="2023-06-23T14:25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  <w:tc>
          <w:tcPr>
            <w:tcW w:w="1413" w:type="dxa"/>
            <w:vAlign w:val="center"/>
          </w:tcPr>
          <w:p w14:paraId="3DCB8CA9" w14:textId="14F69553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12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13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06</w:delText>
              </w:r>
            </w:del>
          </w:p>
        </w:tc>
        <w:tc>
          <w:tcPr>
            <w:tcW w:w="2835" w:type="dxa"/>
            <w:gridSpan w:val="3"/>
            <w:vAlign w:val="center"/>
          </w:tcPr>
          <w:p w14:paraId="44DFFBAC" w14:textId="16684208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2.5</w:t>
            </w:r>
            <w:ins w:id="1914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8</w:t>
              </w:r>
            </w:ins>
            <w:del w:id="1915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77</w:delText>
              </w:r>
            </w:del>
          </w:p>
        </w:tc>
        <w:tc>
          <w:tcPr>
            <w:tcW w:w="1117" w:type="dxa"/>
            <w:vAlign w:val="center"/>
          </w:tcPr>
          <w:p w14:paraId="5FC6CBE0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0.67</w:t>
            </w:r>
            <w:del w:id="1916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  <w:tc>
          <w:tcPr>
            <w:tcW w:w="2852" w:type="dxa"/>
            <w:gridSpan w:val="3"/>
            <w:vAlign w:val="center"/>
          </w:tcPr>
          <w:p w14:paraId="68883AC5" w14:textId="01FE6D60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2.4</w:t>
            </w:r>
            <w:ins w:id="1917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8</w:t>
              </w:r>
            </w:ins>
            <w:del w:id="1918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75</w:delText>
              </w:r>
            </w:del>
          </w:p>
        </w:tc>
      </w:tr>
      <w:tr w:rsidR="00123659" w:rsidRPr="00123659" w14:paraId="358AA6D4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34BAB6E5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CA 125</w:t>
            </w:r>
          </w:p>
        </w:tc>
        <w:tc>
          <w:tcPr>
            <w:tcW w:w="246" w:type="dxa"/>
            <w:vAlign w:val="center"/>
          </w:tcPr>
          <w:p w14:paraId="7A07437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3B4D327" w14:textId="304FDE1E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19" w:author="inScience Communications2" w:date="2023-06-23T14:11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  <w:del w:id="1920" w:author="inScience Communications2" w:date="2023-06-23T14:11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26</w:delText>
              </w:r>
            </w:del>
          </w:p>
        </w:tc>
        <w:tc>
          <w:tcPr>
            <w:tcW w:w="2131" w:type="dxa"/>
            <w:gridSpan w:val="3"/>
            <w:vAlign w:val="center"/>
          </w:tcPr>
          <w:p w14:paraId="4B15303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1.93</w:t>
            </w:r>
            <w:del w:id="1921" w:author="inScience Communications2" w:date="2023-06-23T14:25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  <w:tc>
          <w:tcPr>
            <w:tcW w:w="1413" w:type="dxa"/>
            <w:vAlign w:val="center"/>
          </w:tcPr>
          <w:p w14:paraId="06E8B9C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0.68</w:t>
            </w:r>
          </w:p>
        </w:tc>
        <w:tc>
          <w:tcPr>
            <w:tcW w:w="2835" w:type="dxa"/>
            <w:gridSpan w:val="3"/>
            <w:vAlign w:val="center"/>
          </w:tcPr>
          <w:p w14:paraId="292AE4E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3.47</w:t>
            </w:r>
            <w:del w:id="1922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3</w:delText>
              </w:r>
            </w:del>
          </w:p>
        </w:tc>
        <w:tc>
          <w:tcPr>
            <w:tcW w:w="1117" w:type="dxa"/>
            <w:vAlign w:val="center"/>
          </w:tcPr>
          <w:p w14:paraId="6D9D1A5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0.63</w:t>
            </w:r>
            <w:del w:id="1923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2852" w:type="dxa"/>
            <w:gridSpan w:val="3"/>
            <w:vAlign w:val="center"/>
          </w:tcPr>
          <w:p w14:paraId="3F081E99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2.44</w:t>
            </w:r>
            <w:del w:id="192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</w:tr>
      <w:tr w:rsidR="00123659" w:rsidRPr="00123659" w14:paraId="66E2D892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232EE54A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591F0C4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17276CDE" w14:textId="3169D00E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</w:t>
            </w:r>
            <w:ins w:id="1925" w:author="inScience Communications2" w:date="2023-06-23T14:24:00Z">
              <w:r w:rsidR="00286015">
                <w:rPr>
                  <w:rFonts w:ascii="Arial" w:eastAsia="Arial" w:hAnsi="Arial" w:cs="Arial"/>
                  <w:lang w:val="en-US" w:eastAsia="zh-CN"/>
                </w:rPr>
                <w:t>60</w:t>
              </w:r>
            </w:ins>
            <w:del w:id="1926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597</w:delText>
              </w:r>
            </w:del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5E884F66" w14:textId="2C397EE2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1.6</w:t>
            </w:r>
            <w:ins w:id="1927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28" w:author="inScience Communications2" w:date="2023-06-23T14:25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05</w:delText>
              </w:r>
            </w:del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E5AD239" w14:textId="52CB4AB2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0.5</w:t>
            </w:r>
            <w:ins w:id="1929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30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09</w:delText>
              </w:r>
            </w:del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6D3FAA33" w14:textId="38B9E57A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0.7</w:t>
            </w:r>
            <w:ins w:id="1931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6</w:t>
              </w:r>
            </w:ins>
            <w:del w:id="1932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58</w:delText>
              </w:r>
            </w:del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3E714A08" w14:textId="12267B4E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0.5</w:t>
            </w:r>
            <w:ins w:id="1933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  <w:del w:id="193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85</w:delText>
              </w:r>
            </w:del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1B31F72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1.53</w:t>
            </w:r>
            <w:del w:id="1935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</w:tr>
      <w:tr w:rsidR="00123659" w:rsidRPr="00123659" w14:paraId="446AF762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279B5798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Combination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0D7C340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70E54AF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2779855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BFD9A58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4B171B3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507B6FD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2A7E255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123659" w:rsidRPr="00123659" w14:paraId="3A9F6174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56A14BB5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lastRenderedPageBreak/>
              <w:t>CYFRA 21-1 + CA 125</w:t>
            </w:r>
          </w:p>
        </w:tc>
        <w:tc>
          <w:tcPr>
            <w:tcW w:w="246" w:type="dxa"/>
            <w:vAlign w:val="center"/>
          </w:tcPr>
          <w:p w14:paraId="04E2482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77F7D5F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del w:id="1936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</w:delText>
              </w:r>
            </w:del>
            <w:r w:rsidRPr="00123659">
              <w:rPr>
                <w:rFonts w:ascii="Arial" w:eastAsia="Arial" w:hAnsi="Arial" w:cs="Arial"/>
                <w:lang w:val="en-US" w:eastAsia="zh-CN"/>
              </w:rPr>
              <w:t>9</w:t>
            </w:r>
          </w:p>
        </w:tc>
        <w:tc>
          <w:tcPr>
            <w:tcW w:w="2131" w:type="dxa"/>
            <w:gridSpan w:val="3"/>
            <w:vAlign w:val="center"/>
          </w:tcPr>
          <w:p w14:paraId="79D93D79" w14:textId="34C56D15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2.7</w:t>
            </w:r>
            <w:ins w:id="1937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  <w:del w:id="1938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46</w:delText>
              </w:r>
            </w:del>
          </w:p>
        </w:tc>
        <w:tc>
          <w:tcPr>
            <w:tcW w:w="1413" w:type="dxa"/>
            <w:vAlign w:val="center"/>
          </w:tcPr>
          <w:p w14:paraId="1E1840D2" w14:textId="5BFD7BAF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39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  <w:del w:id="1940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88</w:delText>
              </w:r>
            </w:del>
          </w:p>
        </w:tc>
        <w:tc>
          <w:tcPr>
            <w:tcW w:w="2835" w:type="dxa"/>
            <w:gridSpan w:val="3"/>
            <w:vAlign w:val="center"/>
          </w:tcPr>
          <w:p w14:paraId="237B877E" w14:textId="4EA5587B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3.6</w:t>
            </w:r>
            <w:ins w:id="1941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  <w:del w:id="1942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48</w:delText>
              </w:r>
            </w:del>
          </w:p>
        </w:tc>
        <w:tc>
          <w:tcPr>
            <w:tcW w:w="1117" w:type="dxa"/>
            <w:vAlign w:val="center"/>
          </w:tcPr>
          <w:p w14:paraId="5509A00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del w:id="1943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7</w:delText>
              </w:r>
            </w:del>
            <w:r w:rsidRPr="00123659">
              <w:rPr>
                <w:rFonts w:ascii="Arial" w:eastAsia="Arial" w:hAnsi="Arial" w:cs="Arial"/>
                <w:lang w:val="en-US" w:eastAsia="zh-CN"/>
              </w:rPr>
              <w:t>8</w:t>
            </w:r>
          </w:p>
        </w:tc>
        <w:tc>
          <w:tcPr>
            <w:tcW w:w="2852" w:type="dxa"/>
            <w:gridSpan w:val="3"/>
            <w:vAlign w:val="center"/>
          </w:tcPr>
          <w:p w14:paraId="6D4CE94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2.92</w:t>
            </w:r>
            <w:del w:id="194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4</w:delText>
              </w:r>
            </w:del>
          </w:p>
        </w:tc>
      </w:tr>
      <w:tr w:rsidR="00123659" w:rsidRPr="00123659" w14:paraId="63818BB3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0F6A6C65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 + 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00CD1C9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57CE5B51" w14:textId="435F7B22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0.7</w:t>
            </w:r>
            <w:ins w:id="1945" w:author="inScience Communications2" w:date="2023-06-23T14:24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46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08</w:delText>
              </w:r>
            </w:del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22920E7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2.87</w:t>
            </w:r>
            <w:del w:id="1947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3</w:delText>
              </w:r>
            </w:del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5840C616" w14:textId="699BBB2B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</w:t>
            </w:r>
            <w:ins w:id="1948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70</w:t>
              </w:r>
            </w:ins>
            <w:del w:id="1949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695</w:delText>
              </w:r>
            </w:del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47FC2D4F" w14:textId="38403463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3.6</w:t>
            </w:r>
            <w:ins w:id="1950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  <w:del w:id="1951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48</w:delText>
              </w:r>
            </w:del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3062F81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0.70</w:t>
            </w:r>
            <w:del w:id="1952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5FD402F0" w14:textId="695521CC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2.4</w:t>
            </w:r>
            <w:ins w:id="1953" w:author="inScience Communications2" w:date="2023-06-23T14:26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5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09</w:delText>
              </w:r>
            </w:del>
          </w:p>
        </w:tc>
      </w:tr>
      <w:tr w:rsidR="00123659" w:rsidRPr="00123659" w14:paraId="57E19963" w14:textId="77777777" w:rsidTr="008636F9">
        <w:trPr>
          <w:trHeight w:val="397"/>
        </w:trPr>
        <w:tc>
          <w:tcPr>
            <w:tcW w:w="1396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BD93C0C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b/>
                <w:color w:val="FFFFFF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color w:val="FFFFFF"/>
                <w:lang w:val="en-US" w:eastAsia="zh-CN"/>
              </w:rPr>
              <w:t>Optimized biomarker cut-off</w:t>
            </w:r>
          </w:p>
        </w:tc>
      </w:tr>
      <w:tr w:rsidR="00123659" w:rsidRPr="00123659" w14:paraId="4F36E7D0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04C63CB7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Univariate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4413F27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4C49FC6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4D65ADB9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50C6810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6A50B5D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355C0FA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27D2709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123659" w:rsidRPr="00123659" w14:paraId="0EDF89B0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0867F9EC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</w:t>
            </w:r>
          </w:p>
        </w:tc>
        <w:tc>
          <w:tcPr>
            <w:tcW w:w="246" w:type="dxa"/>
            <w:vAlign w:val="center"/>
          </w:tcPr>
          <w:p w14:paraId="17EB80A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0B3E0DC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del w:id="1955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</w:delText>
              </w:r>
            </w:del>
            <w:r w:rsidRPr="00123659">
              <w:rPr>
                <w:rFonts w:ascii="Arial" w:eastAsia="Arial" w:hAnsi="Arial" w:cs="Arial"/>
                <w:lang w:val="en-US" w:eastAsia="zh-CN"/>
              </w:rPr>
              <w:t>9</w:t>
            </w:r>
          </w:p>
        </w:tc>
        <w:tc>
          <w:tcPr>
            <w:tcW w:w="2131" w:type="dxa"/>
            <w:gridSpan w:val="3"/>
            <w:vAlign w:val="center"/>
          </w:tcPr>
          <w:p w14:paraId="4FC62F5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4.04</w:t>
            </w:r>
            <w:del w:id="1956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1413" w:type="dxa"/>
            <w:vAlign w:val="center"/>
          </w:tcPr>
          <w:p w14:paraId="0113DBA7" w14:textId="18B69C52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57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58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06</w:delText>
              </w:r>
            </w:del>
          </w:p>
        </w:tc>
        <w:tc>
          <w:tcPr>
            <w:tcW w:w="2835" w:type="dxa"/>
            <w:gridSpan w:val="3"/>
            <w:vAlign w:val="center"/>
          </w:tcPr>
          <w:p w14:paraId="71DE597A" w14:textId="3097C238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2.9</w:t>
            </w:r>
            <w:ins w:id="1959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  <w:del w:id="1960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26</w:delText>
              </w:r>
            </w:del>
          </w:p>
        </w:tc>
        <w:tc>
          <w:tcPr>
            <w:tcW w:w="1117" w:type="dxa"/>
            <w:vAlign w:val="center"/>
          </w:tcPr>
          <w:p w14:paraId="7A1B85E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0.67</w:t>
            </w:r>
            <w:del w:id="1961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  <w:tc>
          <w:tcPr>
            <w:tcW w:w="2852" w:type="dxa"/>
            <w:gridSpan w:val="3"/>
            <w:vAlign w:val="center"/>
          </w:tcPr>
          <w:p w14:paraId="0CED83A2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3.73</w:t>
            </w:r>
            <w:del w:id="1962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</w:tr>
      <w:tr w:rsidR="00123659" w:rsidRPr="00123659" w14:paraId="579AB233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30B1E261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CA 125</w:t>
            </w:r>
          </w:p>
        </w:tc>
        <w:tc>
          <w:tcPr>
            <w:tcW w:w="246" w:type="dxa"/>
            <w:vAlign w:val="center"/>
          </w:tcPr>
          <w:p w14:paraId="33467AF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31E8BD8F" w14:textId="41039D38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63" w:author="inScience Communications2" w:date="2023-06-23T14:24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  <w:del w:id="1964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26</w:delText>
              </w:r>
            </w:del>
          </w:p>
        </w:tc>
        <w:tc>
          <w:tcPr>
            <w:tcW w:w="2131" w:type="dxa"/>
            <w:gridSpan w:val="3"/>
            <w:vAlign w:val="center"/>
          </w:tcPr>
          <w:p w14:paraId="48BCF0A3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2.76</w:t>
            </w:r>
            <w:del w:id="1965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  <w:tc>
          <w:tcPr>
            <w:tcW w:w="1413" w:type="dxa"/>
            <w:vAlign w:val="center"/>
          </w:tcPr>
          <w:p w14:paraId="1368875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0.68</w:t>
            </w:r>
            <w:del w:id="1966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  <w:tc>
          <w:tcPr>
            <w:tcW w:w="2835" w:type="dxa"/>
            <w:gridSpan w:val="3"/>
            <w:vAlign w:val="center"/>
          </w:tcPr>
          <w:p w14:paraId="2C1BE9B2" w14:textId="4902B350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4.3</w:t>
            </w:r>
            <w:ins w:id="1967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68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08</w:delText>
              </w:r>
            </w:del>
          </w:p>
        </w:tc>
        <w:tc>
          <w:tcPr>
            <w:tcW w:w="1117" w:type="dxa"/>
            <w:vAlign w:val="center"/>
          </w:tcPr>
          <w:p w14:paraId="45E11F24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0.63</w:t>
            </w:r>
            <w:del w:id="1969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2852" w:type="dxa"/>
            <w:gridSpan w:val="3"/>
            <w:vAlign w:val="center"/>
          </w:tcPr>
          <w:p w14:paraId="68747ADF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3.16</w:t>
            </w:r>
            <w:del w:id="1970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</w:tr>
      <w:tr w:rsidR="00123659" w:rsidRPr="00123659" w14:paraId="076BF6A6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64B32BA9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489EEA2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1388D7DF" w14:textId="73AA5D23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</w:t>
            </w:r>
            <w:ins w:id="1971" w:author="inScience Communications2" w:date="2023-06-23T14:24:00Z">
              <w:r w:rsidR="00286015">
                <w:rPr>
                  <w:rFonts w:ascii="Arial" w:eastAsia="Arial" w:hAnsi="Arial" w:cs="Arial"/>
                  <w:lang w:val="en-US" w:eastAsia="zh-CN"/>
                </w:rPr>
                <w:t>60</w:t>
              </w:r>
            </w:ins>
            <w:del w:id="1972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597</w:delText>
              </w:r>
            </w:del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03CE3E5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2.359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1A3B19AE" w14:textId="0F7C2F5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0.5</w:t>
            </w:r>
            <w:ins w:id="1973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74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09</w:delText>
              </w:r>
            </w:del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6854DBE9" w14:textId="0121F9E3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</w:t>
            </w:r>
            <w:ins w:id="1975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60</w:t>
              </w:r>
            </w:ins>
            <w:del w:id="1976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559</w:delText>
              </w:r>
            </w:del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1A856039" w14:textId="682B0049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0.5</w:t>
            </w:r>
            <w:ins w:id="1977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  <w:del w:id="1978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85</w:delText>
              </w:r>
            </w:del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09C937BD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2.23</w:t>
            </w:r>
            <w:del w:id="1979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</w:delText>
              </w:r>
            </w:del>
          </w:p>
        </w:tc>
      </w:tr>
      <w:tr w:rsidR="00123659" w:rsidRPr="00123659" w14:paraId="4285D4A4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53E1FF7E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Combination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20135FA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2249BCE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01E0899E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1E0C1F82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52217F0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6A13980B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0CBCD00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123659" w:rsidRPr="00123659" w14:paraId="4F642098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233B7C95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</w:t>
            </w:r>
          </w:p>
        </w:tc>
        <w:tc>
          <w:tcPr>
            <w:tcW w:w="246" w:type="dxa"/>
            <w:vAlign w:val="center"/>
          </w:tcPr>
          <w:p w14:paraId="3C27344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70D3A98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del w:id="1980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</w:delText>
              </w:r>
            </w:del>
            <w:r w:rsidRPr="00123659">
              <w:rPr>
                <w:rFonts w:ascii="Arial" w:eastAsia="Arial" w:hAnsi="Arial" w:cs="Arial"/>
                <w:lang w:val="en-US" w:eastAsia="zh-CN"/>
              </w:rPr>
              <w:t>9</w:t>
            </w:r>
          </w:p>
        </w:tc>
        <w:tc>
          <w:tcPr>
            <w:tcW w:w="2131" w:type="dxa"/>
            <w:gridSpan w:val="3"/>
            <w:vAlign w:val="center"/>
          </w:tcPr>
          <w:p w14:paraId="618DB8E7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4.04</w:t>
            </w:r>
            <w:del w:id="1981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1413" w:type="dxa"/>
            <w:vAlign w:val="center"/>
          </w:tcPr>
          <w:p w14:paraId="14FB4E09" w14:textId="2A30E716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ins w:id="1982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  <w:del w:id="1983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88</w:delText>
              </w:r>
            </w:del>
          </w:p>
        </w:tc>
        <w:tc>
          <w:tcPr>
            <w:tcW w:w="2835" w:type="dxa"/>
            <w:gridSpan w:val="3"/>
            <w:vAlign w:val="center"/>
          </w:tcPr>
          <w:p w14:paraId="07ED7A20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3.95</w:t>
            </w:r>
            <w:del w:id="198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  <w:tc>
          <w:tcPr>
            <w:tcW w:w="1117" w:type="dxa"/>
            <w:vAlign w:val="center"/>
          </w:tcPr>
          <w:p w14:paraId="3C72E2B6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0.6</w:t>
            </w:r>
            <w:del w:id="1985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7</w:delText>
              </w:r>
            </w:del>
            <w:r w:rsidRPr="00123659">
              <w:rPr>
                <w:rFonts w:ascii="Arial" w:eastAsia="Arial" w:hAnsi="Arial" w:cs="Arial"/>
                <w:lang w:val="en-US" w:eastAsia="zh-CN"/>
              </w:rPr>
              <w:t>8</w:t>
            </w:r>
          </w:p>
        </w:tc>
        <w:tc>
          <w:tcPr>
            <w:tcW w:w="2852" w:type="dxa"/>
            <w:gridSpan w:val="3"/>
            <w:vAlign w:val="center"/>
          </w:tcPr>
          <w:p w14:paraId="1E7025BA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3.78</w:t>
            </w:r>
            <w:del w:id="1986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</w:tr>
      <w:tr w:rsidR="00123659" w:rsidRPr="00123659" w14:paraId="13FEBFAB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4F4340C2" w14:textId="77777777" w:rsidR="00123659" w:rsidRPr="00123659" w:rsidRDefault="00123659" w:rsidP="0012365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 + 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62182EA3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54C20D16" w14:textId="69C40ECF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0.7</w:t>
            </w:r>
            <w:ins w:id="1987" w:author="inScience Communications2" w:date="2023-06-23T14:24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  <w:del w:id="1988" w:author="inScience Communications2" w:date="2023-06-23T14:24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08</w:delText>
              </w:r>
            </w:del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337CF815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4.59</w:t>
            </w:r>
            <w:del w:id="1989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5C461777" w14:textId="689CA6F1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</w:t>
            </w:r>
            <w:ins w:id="1990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70</w:t>
              </w:r>
            </w:ins>
            <w:del w:id="1991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695</w:delText>
              </w:r>
            </w:del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07FF2845" w14:textId="5CBD607A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4.6</w:t>
            </w:r>
            <w:ins w:id="1992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  <w:del w:id="1993" w:author="inScience Communications2" w:date="2023-06-23T14:27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29</w:delText>
              </w:r>
            </w:del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62B89217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0.70</w:t>
            </w:r>
            <w:del w:id="1994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2</w:delText>
              </w:r>
            </w:del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5DC970F1" w14:textId="77777777" w:rsidR="00123659" w:rsidRPr="00123659" w:rsidRDefault="00123659" w:rsidP="0012365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4.17</w:t>
            </w:r>
            <w:del w:id="1995" w:author="inScience Communications2" w:date="2023-06-23T14:26:00Z">
              <w:r w:rsidRPr="00123659" w:rsidDel="00286015">
                <w:rPr>
                  <w:rFonts w:ascii="Arial" w:eastAsia="Arial" w:hAnsi="Arial" w:cs="Arial"/>
                  <w:lang w:val="en-US" w:eastAsia="zh-CN"/>
                </w:rPr>
                <w:delText>1</w:delText>
              </w:r>
            </w:del>
          </w:p>
        </w:tc>
      </w:tr>
      <w:tr w:rsidR="009C6F1A" w:rsidRPr="00123659" w14:paraId="265F085B" w14:textId="77777777" w:rsidTr="008636F9">
        <w:trPr>
          <w:trHeight w:val="397"/>
          <w:ins w:id="1996" w:author="inScience Communications2" w:date="2023-03-15T14:37:00Z"/>
        </w:trPr>
        <w:tc>
          <w:tcPr>
            <w:tcW w:w="9991" w:type="dxa"/>
            <w:gridSpan w:val="11"/>
            <w:tcBorders>
              <w:bottom w:val="single" w:sz="4" w:space="0" w:color="000000"/>
            </w:tcBorders>
            <w:vAlign w:val="center"/>
          </w:tcPr>
          <w:p w14:paraId="2B565C13" w14:textId="38711084" w:rsidR="009C6F1A" w:rsidRPr="001F2740" w:rsidRDefault="009C6F1A" w:rsidP="001F2740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ins w:id="1997" w:author="inScience Communications2" w:date="2023-03-15T14:37:00Z"/>
                <w:rFonts w:ascii="Arial" w:eastAsia="Arial" w:hAnsi="Arial" w:cs="Arial"/>
                <w:b/>
                <w:bCs/>
                <w:lang w:val="en-US" w:eastAsia="zh-CN"/>
              </w:rPr>
            </w:pPr>
            <w:ins w:id="1998" w:author="inScience Communications2" w:date="2023-03-16T10:44:00Z">
              <w:r>
                <w:rPr>
                  <w:rFonts w:ascii="Arial" w:eastAsia="Arial" w:hAnsi="Arial" w:cs="Arial"/>
                  <w:b/>
                  <w:bCs/>
                  <w:lang w:val="en-US" w:eastAsia="zh-CN"/>
                </w:rPr>
                <w:lastRenderedPageBreak/>
                <w:t>Overall survival</w:t>
              </w:r>
            </w:ins>
          </w:p>
          <w:p w14:paraId="0026206F" w14:textId="77777777" w:rsidR="009C6F1A" w:rsidRPr="00123659" w:rsidRDefault="009C6F1A" w:rsidP="00123659">
            <w:pPr>
              <w:spacing w:after="200" w:line="360" w:lineRule="auto"/>
              <w:jc w:val="center"/>
              <w:rPr>
                <w:ins w:id="1999" w:author="inScience Communications2" w:date="2023-03-15T14:37:00Z"/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51B6ED7B" w14:textId="77777777" w:rsidR="009C6F1A" w:rsidRPr="00123659" w:rsidRDefault="009C6F1A" w:rsidP="00123659">
            <w:pPr>
              <w:spacing w:after="200" w:line="360" w:lineRule="auto"/>
              <w:jc w:val="center"/>
              <w:rPr>
                <w:ins w:id="2000" w:author="inScience Communications2" w:date="2023-03-15T14:37:00Z"/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71C17980" w14:textId="77777777" w:rsidR="009C6F1A" w:rsidRPr="00123659" w:rsidRDefault="009C6F1A" w:rsidP="00123659">
            <w:pPr>
              <w:spacing w:after="200" w:line="360" w:lineRule="auto"/>
              <w:jc w:val="center"/>
              <w:rPr>
                <w:ins w:id="2001" w:author="inScience Communications2" w:date="2023-03-15T14:37:00Z"/>
                <w:rFonts w:ascii="Arial" w:eastAsia="Arial" w:hAnsi="Arial" w:cs="Arial"/>
                <w:lang w:val="en-US" w:eastAsia="zh-CN"/>
              </w:rPr>
            </w:pPr>
          </w:p>
        </w:tc>
      </w:tr>
      <w:tr w:rsidR="00267B26" w:rsidRPr="00123659" w14:paraId="7B6186E5" w14:textId="77777777" w:rsidTr="008636F9">
        <w:trPr>
          <w:trHeight w:val="584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4095A3" w14:textId="50F9465F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96C79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34B20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ADC (n=76)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E5FD6B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SCC (n=24)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7AFD7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ADC + SCC with interaction term (n=100)</w:t>
            </w:r>
          </w:p>
        </w:tc>
      </w:tr>
      <w:tr w:rsidR="00267B26" w:rsidRPr="00123659" w14:paraId="2944FB6C" w14:textId="77777777" w:rsidTr="008636F9">
        <w:trPr>
          <w:gridAfter w:val="1"/>
          <w:wAfter w:w="11" w:type="dxa"/>
          <w:trHeight w:val="567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80FD72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7DACD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E1C2E4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E6530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CE3C3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A9D76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  <w:tc>
          <w:tcPr>
            <w:tcW w:w="17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787D2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C-index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E22F7F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 xml:space="preserve">HR (high vs low risk </w:t>
            </w:r>
            <w:proofErr w:type="gramStart"/>
            <w:r w:rsidRPr="00123659">
              <w:rPr>
                <w:rFonts w:ascii="Arial" w:eastAsia="Arial" w:hAnsi="Arial" w:cs="Arial"/>
                <w:b/>
                <w:lang w:val="en-US" w:eastAsia="zh-CN"/>
              </w:rPr>
              <w:t>SD)</w:t>
            </w:r>
            <w:r w:rsidRPr="00123659">
              <w:rPr>
                <w:rFonts w:ascii="Arial" w:eastAsia="Arial" w:hAnsi="Arial" w:cs="Arial"/>
                <w:b/>
                <w:vertAlign w:val="superscript"/>
                <w:lang w:val="en-US" w:eastAsia="zh-CN"/>
              </w:rPr>
              <w:t>a</w:t>
            </w:r>
            <w:proofErr w:type="gramEnd"/>
          </w:p>
        </w:tc>
      </w:tr>
      <w:tr w:rsidR="00267B26" w:rsidRPr="00123659" w14:paraId="5A0309C2" w14:textId="77777777" w:rsidTr="008636F9">
        <w:trPr>
          <w:trHeight w:val="397"/>
        </w:trPr>
        <w:tc>
          <w:tcPr>
            <w:tcW w:w="1396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6E215E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color w:val="FFFFFF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color w:val="FFFFFF"/>
                <w:lang w:val="en-US" w:eastAsia="zh-CN"/>
              </w:rPr>
              <w:t>Median biomarker cutoff</w:t>
            </w:r>
          </w:p>
        </w:tc>
      </w:tr>
      <w:tr w:rsidR="00267B26" w:rsidRPr="00123659" w14:paraId="6993FAC4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419A45EC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Univariate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56793E88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0460D268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1174A1F2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4275834D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313AF844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3E5313A2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1424F9E8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267B26" w:rsidRPr="00123659" w14:paraId="79B6BF48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6D0827F6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</w:t>
            </w:r>
          </w:p>
        </w:tc>
        <w:tc>
          <w:tcPr>
            <w:tcW w:w="246" w:type="dxa"/>
            <w:vAlign w:val="center"/>
          </w:tcPr>
          <w:p w14:paraId="6CF204BF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BAD014F" w14:textId="1F731002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r>
              <w:rPr>
                <w:rFonts w:ascii="Arial" w:eastAsia="Arial" w:hAnsi="Arial" w:cs="Arial"/>
                <w:lang w:val="en-US" w:eastAsia="zh-CN"/>
              </w:rPr>
              <w:t>0.71</w:t>
            </w:r>
            <w:del w:id="2002" w:author="inScience Communications2" w:date="2023-06-23T14:25:00Z">
              <w:r w:rsidDel="00286015">
                <w:rPr>
                  <w:rFonts w:ascii="Arial" w:eastAsia="Arial" w:hAnsi="Arial" w:cs="Arial"/>
                  <w:lang w:val="en-US" w:eastAsia="zh-CN"/>
                </w:rPr>
                <w:delText>3</w:delText>
              </w:r>
            </w:del>
          </w:p>
        </w:tc>
        <w:tc>
          <w:tcPr>
            <w:tcW w:w="2131" w:type="dxa"/>
            <w:gridSpan w:val="3"/>
            <w:vAlign w:val="center"/>
          </w:tcPr>
          <w:p w14:paraId="5717F928" w14:textId="100DCA64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03" w:author="inScience Communications2" w:date="2023-03-16T10:47:00Z">
              <w:r>
                <w:rPr>
                  <w:rFonts w:ascii="Arial" w:eastAsia="Arial" w:hAnsi="Arial" w:cs="Arial"/>
                  <w:lang w:val="en-US" w:eastAsia="zh-CN"/>
                </w:rPr>
                <w:t>2.5</w:t>
              </w:r>
            </w:ins>
            <w:ins w:id="2004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</w:p>
        </w:tc>
        <w:tc>
          <w:tcPr>
            <w:tcW w:w="1413" w:type="dxa"/>
            <w:vAlign w:val="center"/>
          </w:tcPr>
          <w:p w14:paraId="4DBE5BFB" w14:textId="6AA7E187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05" w:author="inScience Communications2" w:date="2023-03-16T10:49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06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1ADB8DF8" w14:textId="54B6D3CC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07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1.36</w:t>
              </w:r>
            </w:ins>
          </w:p>
        </w:tc>
        <w:tc>
          <w:tcPr>
            <w:tcW w:w="1117" w:type="dxa"/>
            <w:vAlign w:val="center"/>
          </w:tcPr>
          <w:p w14:paraId="73E21824" w14:textId="04E82CCD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08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0.69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43C50DFF" w14:textId="5A0B7955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09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2.31</w:t>
              </w:r>
            </w:ins>
          </w:p>
        </w:tc>
      </w:tr>
      <w:tr w:rsidR="00267B26" w:rsidRPr="00123659" w14:paraId="5E92E17F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72D53094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CA 125</w:t>
            </w:r>
          </w:p>
        </w:tc>
        <w:tc>
          <w:tcPr>
            <w:tcW w:w="246" w:type="dxa"/>
            <w:vAlign w:val="center"/>
          </w:tcPr>
          <w:p w14:paraId="77B58EAE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B2F9F3A" w14:textId="359537BC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0" w:author="inScience Communications2" w:date="2023-03-15T14:37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11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6</w:t>
              </w:r>
            </w:ins>
          </w:p>
        </w:tc>
        <w:tc>
          <w:tcPr>
            <w:tcW w:w="2131" w:type="dxa"/>
            <w:gridSpan w:val="3"/>
            <w:vAlign w:val="center"/>
          </w:tcPr>
          <w:p w14:paraId="3CFC2AD8" w14:textId="6B72C2F5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2" w:author="inScience Communications2" w:date="2023-03-16T10:47:00Z">
              <w:r>
                <w:rPr>
                  <w:rFonts w:ascii="Arial" w:eastAsia="Arial" w:hAnsi="Arial" w:cs="Arial"/>
                  <w:lang w:val="en-US" w:eastAsia="zh-CN"/>
                </w:rPr>
                <w:t>2.5</w:t>
              </w:r>
            </w:ins>
            <w:ins w:id="2013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</w:p>
        </w:tc>
        <w:tc>
          <w:tcPr>
            <w:tcW w:w="1413" w:type="dxa"/>
            <w:vAlign w:val="center"/>
          </w:tcPr>
          <w:p w14:paraId="310471D8" w14:textId="0E8D384B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4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15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129028FD" w14:textId="5AB54E6A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6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3.48</w:t>
              </w:r>
            </w:ins>
          </w:p>
        </w:tc>
        <w:tc>
          <w:tcPr>
            <w:tcW w:w="1117" w:type="dxa"/>
            <w:vAlign w:val="center"/>
          </w:tcPr>
          <w:p w14:paraId="3F812A42" w14:textId="711DB260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7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18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593EF03B" w14:textId="29FBCC86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19" w:author="inScience Communications2" w:date="2023-03-16T10:46:00Z">
              <w:r>
                <w:rPr>
                  <w:rFonts w:ascii="Arial" w:eastAsia="Arial" w:hAnsi="Arial" w:cs="Arial"/>
                  <w:lang w:val="en-US" w:eastAsia="zh-CN"/>
                </w:rPr>
                <w:t>2.4</w:t>
              </w:r>
            </w:ins>
            <w:ins w:id="2020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50</w:t>
              </w:r>
            </w:ins>
          </w:p>
        </w:tc>
      </w:tr>
      <w:tr w:rsidR="00267B26" w:rsidRPr="00123659" w14:paraId="42EF0F03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43E1ABB7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43855882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6DA14293" w14:textId="2B590F50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1" w:author="inScience Communications2" w:date="2023-03-16T10:46:00Z">
              <w:r>
                <w:rPr>
                  <w:rFonts w:ascii="Arial" w:eastAsia="Arial" w:hAnsi="Arial" w:cs="Arial"/>
                  <w:lang w:val="en-US" w:eastAsia="zh-CN"/>
                </w:rPr>
                <w:t>0.5</w:t>
              </w:r>
            </w:ins>
            <w:ins w:id="2022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6</w:t>
              </w:r>
            </w:ins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5E83E8F4" w14:textId="79E90CC4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3" w:author="inScience Communications2" w:date="2023-03-16T10:47:00Z">
              <w:r>
                <w:rPr>
                  <w:rFonts w:ascii="Arial" w:eastAsia="Arial" w:hAnsi="Arial" w:cs="Arial"/>
                  <w:lang w:val="en-US" w:eastAsia="zh-CN"/>
                </w:rPr>
                <w:t>1.1</w:t>
              </w:r>
            </w:ins>
            <w:ins w:id="2024" w:author="inScience Communications2" w:date="2023-06-23T14:27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058CB3AF" w14:textId="7C9BC272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5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0.51</w:t>
              </w:r>
            </w:ins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01D5E84A" w14:textId="788E290C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6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1.06</w:t>
              </w:r>
            </w:ins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063D1CB4" w14:textId="61F9ECA6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7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0.5</w:t>
              </w:r>
            </w:ins>
            <w:ins w:id="2028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7182D33F" w14:textId="3BE1FA43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29" w:author="inScience Communications2" w:date="2023-03-16T10:46:00Z">
              <w:r>
                <w:rPr>
                  <w:rFonts w:ascii="Arial" w:eastAsia="Arial" w:hAnsi="Arial" w:cs="Arial"/>
                  <w:lang w:val="en-US" w:eastAsia="zh-CN"/>
                </w:rPr>
                <w:t>1.38</w:t>
              </w:r>
            </w:ins>
          </w:p>
        </w:tc>
      </w:tr>
      <w:tr w:rsidR="00267B26" w:rsidRPr="00123659" w14:paraId="6C9F963E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681FCFD0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Combination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277443B8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3256A590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411A563C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2A6B1C3B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6A26D481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6EB3473B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6EC091A0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267B26" w:rsidRPr="00123659" w14:paraId="5AB35F04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4153B0C0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lastRenderedPageBreak/>
              <w:t>CYFRA 21-1 + CA 125</w:t>
            </w:r>
          </w:p>
        </w:tc>
        <w:tc>
          <w:tcPr>
            <w:tcW w:w="246" w:type="dxa"/>
            <w:vAlign w:val="center"/>
          </w:tcPr>
          <w:p w14:paraId="42B082B4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892FBC6" w14:textId="4D3D1BF5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0" w:author="inScience Communications2" w:date="2023-03-16T10:47:00Z">
              <w:r>
                <w:rPr>
                  <w:rFonts w:ascii="Arial" w:eastAsia="Arial" w:hAnsi="Arial" w:cs="Arial"/>
                  <w:lang w:val="en-US" w:eastAsia="zh-CN"/>
                </w:rPr>
                <w:t>0.7</w:t>
              </w:r>
            </w:ins>
            <w:ins w:id="2031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</w:p>
        </w:tc>
        <w:tc>
          <w:tcPr>
            <w:tcW w:w="2131" w:type="dxa"/>
            <w:gridSpan w:val="3"/>
            <w:vAlign w:val="center"/>
          </w:tcPr>
          <w:p w14:paraId="09D1A03E" w14:textId="35BE5C33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2" w:author="inScience Communications2" w:date="2023-03-16T10:48:00Z">
              <w:r>
                <w:rPr>
                  <w:rFonts w:ascii="Arial" w:eastAsia="Arial" w:hAnsi="Arial" w:cs="Arial"/>
                  <w:lang w:val="en-US" w:eastAsia="zh-CN"/>
                </w:rPr>
                <w:t>2.</w:t>
              </w:r>
            </w:ins>
            <w:ins w:id="2033" w:author="inScience Communications2" w:date="2023-03-16T10:49:00Z">
              <w:r>
                <w:rPr>
                  <w:rFonts w:ascii="Arial" w:eastAsia="Arial" w:hAnsi="Arial" w:cs="Arial"/>
                  <w:lang w:val="en-US" w:eastAsia="zh-CN"/>
                </w:rPr>
                <w:t>99</w:t>
              </w:r>
            </w:ins>
          </w:p>
        </w:tc>
        <w:tc>
          <w:tcPr>
            <w:tcW w:w="1413" w:type="dxa"/>
            <w:vAlign w:val="center"/>
          </w:tcPr>
          <w:p w14:paraId="49FD1EAC" w14:textId="73F08100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4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35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0E8E9683" w14:textId="349E3E07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6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1.55</w:t>
              </w:r>
            </w:ins>
          </w:p>
        </w:tc>
        <w:tc>
          <w:tcPr>
            <w:tcW w:w="1117" w:type="dxa"/>
            <w:vAlign w:val="center"/>
          </w:tcPr>
          <w:p w14:paraId="0F30D3E5" w14:textId="674A9E0D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7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0.70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5F3DA36C" w14:textId="57A39459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8" w:author="inScience Communications2" w:date="2023-03-16T10:46:00Z">
              <w:r>
                <w:rPr>
                  <w:rFonts w:ascii="Arial" w:eastAsia="Arial" w:hAnsi="Arial" w:cs="Arial"/>
                  <w:lang w:val="en-US" w:eastAsia="zh-CN"/>
                </w:rPr>
                <w:t>2.489</w:t>
              </w:r>
            </w:ins>
          </w:p>
        </w:tc>
      </w:tr>
      <w:tr w:rsidR="00267B26" w:rsidRPr="00123659" w14:paraId="11C00935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2E51152A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 + 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77A5B7A2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2B82B7B7" w14:textId="7B5AAD03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39" w:author="inScience Communications2" w:date="2023-03-16T10:47:00Z">
              <w:r>
                <w:rPr>
                  <w:rFonts w:ascii="Arial" w:eastAsia="Arial" w:hAnsi="Arial" w:cs="Arial"/>
                  <w:lang w:val="en-US" w:eastAsia="zh-CN"/>
                </w:rPr>
                <w:t>0.7</w:t>
              </w:r>
            </w:ins>
            <w:ins w:id="2040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50CEB6AE" w14:textId="13CD27E0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41" w:author="inScience Communications2" w:date="2023-03-16T10:49:00Z">
              <w:r>
                <w:rPr>
                  <w:rFonts w:ascii="Arial" w:eastAsia="Arial" w:hAnsi="Arial" w:cs="Arial"/>
                  <w:lang w:val="en-US" w:eastAsia="zh-CN"/>
                </w:rPr>
                <w:t>2.6</w:t>
              </w:r>
            </w:ins>
            <w:ins w:id="2042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4</w:t>
              </w:r>
            </w:ins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5430AD4" w14:textId="0E09AAA6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43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44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7</w:t>
              </w:r>
            </w:ins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180323C9" w14:textId="62E3D935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45" w:author="inScience Communications2" w:date="2023-03-16T10:50:00Z">
              <w:r>
                <w:rPr>
                  <w:rFonts w:ascii="Arial" w:eastAsia="Arial" w:hAnsi="Arial" w:cs="Arial"/>
                  <w:lang w:val="en-US" w:eastAsia="zh-CN"/>
                </w:rPr>
                <w:t>1.51</w:t>
              </w:r>
            </w:ins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4B809569" w14:textId="21E355D4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46" w:author="inScience Communications2" w:date="2023-03-16T10:45:00Z">
              <w:r>
                <w:rPr>
                  <w:rFonts w:ascii="Arial" w:eastAsia="Arial" w:hAnsi="Arial" w:cs="Arial"/>
                  <w:lang w:val="en-US" w:eastAsia="zh-CN"/>
                </w:rPr>
                <w:t>0.</w:t>
              </w:r>
            </w:ins>
            <w:ins w:id="2047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70</w:t>
              </w:r>
            </w:ins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1EF0AA40" w14:textId="682C09F0" w:rsidR="00267B26" w:rsidRPr="00123659" w:rsidRDefault="009C6F1A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48" w:author="inScience Communications2" w:date="2023-03-16T10:46:00Z">
              <w:r>
                <w:rPr>
                  <w:rFonts w:ascii="Arial" w:eastAsia="Arial" w:hAnsi="Arial" w:cs="Arial"/>
                  <w:lang w:val="en-US" w:eastAsia="zh-CN"/>
                </w:rPr>
                <w:t>2.0</w:t>
              </w:r>
            </w:ins>
            <w:ins w:id="2049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8</w:t>
              </w:r>
            </w:ins>
          </w:p>
        </w:tc>
      </w:tr>
      <w:tr w:rsidR="00267B26" w:rsidRPr="00123659" w14:paraId="70DC6C0D" w14:textId="77777777" w:rsidTr="008636F9">
        <w:trPr>
          <w:trHeight w:val="397"/>
        </w:trPr>
        <w:tc>
          <w:tcPr>
            <w:tcW w:w="1396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F2DF353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b/>
                <w:color w:val="FFFFFF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color w:val="FFFFFF"/>
                <w:lang w:val="en-US" w:eastAsia="zh-CN"/>
              </w:rPr>
              <w:t>Optimized biomarker cut-off</w:t>
            </w:r>
          </w:p>
        </w:tc>
      </w:tr>
      <w:tr w:rsidR="00267B26" w:rsidRPr="00123659" w14:paraId="67468265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532A11B4" w14:textId="77777777" w:rsidR="00267B26" w:rsidRPr="00123659" w:rsidRDefault="00267B26" w:rsidP="008636F9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Univariate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0FF5FE49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6B28EC77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1C04890B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50A2F8D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22CF3C25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03431E1A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40E689F0" w14:textId="77777777" w:rsidR="00267B26" w:rsidRPr="00123659" w:rsidRDefault="00267B26" w:rsidP="008636F9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9C6F1A" w:rsidRPr="00123659" w14:paraId="12FD1D6B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1705551B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</w:t>
            </w:r>
          </w:p>
        </w:tc>
        <w:tc>
          <w:tcPr>
            <w:tcW w:w="246" w:type="dxa"/>
            <w:vAlign w:val="center"/>
          </w:tcPr>
          <w:p w14:paraId="429E9C50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9DF890B" w14:textId="60AC56C8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0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0.71</w:t>
              </w:r>
            </w:ins>
          </w:p>
        </w:tc>
        <w:tc>
          <w:tcPr>
            <w:tcW w:w="2131" w:type="dxa"/>
            <w:gridSpan w:val="3"/>
            <w:vAlign w:val="center"/>
          </w:tcPr>
          <w:p w14:paraId="6F995EFC" w14:textId="561A9E8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1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3.9</w:t>
              </w:r>
            </w:ins>
            <w:ins w:id="2052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4</w:t>
              </w:r>
            </w:ins>
          </w:p>
        </w:tc>
        <w:tc>
          <w:tcPr>
            <w:tcW w:w="1413" w:type="dxa"/>
            <w:vAlign w:val="center"/>
          </w:tcPr>
          <w:p w14:paraId="69DDCA47" w14:textId="65EAFE1E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3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54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1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7CA5F2CF" w14:textId="37F30AD4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5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1.52</w:t>
              </w:r>
            </w:ins>
          </w:p>
        </w:tc>
        <w:tc>
          <w:tcPr>
            <w:tcW w:w="1117" w:type="dxa"/>
            <w:vAlign w:val="center"/>
          </w:tcPr>
          <w:p w14:paraId="0560FA6B" w14:textId="6C8DF833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6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0.69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7473A13A" w14:textId="1D77B7B6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7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3.91</w:t>
              </w:r>
            </w:ins>
          </w:p>
        </w:tc>
      </w:tr>
      <w:tr w:rsidR="009C6F1A" w:rsidRPr="00123659" w14:paraId="3B47715B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135E425A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CA 125</w:t>
            </w:r>
          </w:p>
        </w:tc>
        <w:tc>
          <w:tcPr>
            <w:tcW w:w="246" w:type="dxa"/>
            <w:vAlign w:val="center"/>
          </w:tcPr>
          <w:p w14:paraId="22243E2E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63722920" w14:textId="76F8975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58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59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6</w:t>
              </w:r>
            </w:ins>
          </w:p>
        </w:tc>
        <w:tc>
          <w:tcPr>
            <w:tcW w:w="2131" w:type="dxa"/>
            <w:gridSpan w:val="3"/>
            <w:vAlign w:val="center"/>
          </w:tcPr>
          <w:p w14:paraId="2DA0963B" w14:textId="7C8620AA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0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3.</w:t>
              </w:r>
            </w:ins>
            <w:ins w:id="2061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02</w:t>
              </w:r>
            </w:ins>
          </w:p>
        </w:tc>
        <w:tc>
          <w:tcPr>
            <w:tcW w:w="1413" w:type="dxa"/>
            <w:vAlign w:val="center"/>
          </w:tcPr>
          <w:p w14:paraId="04B0149A" w14:textId="2EE2B26B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2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63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72131024" w14:textId="01F3268F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4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3.48</w:t>
              </w:r>
            </w:ins>
          </w:p>
        </w:tc>
        <w:tc>
          <w:tcPr>
            <w:tcW w:w="1117" w:type="dxa"/>
            <w:vAlign w:val="center"/>
          </w:tcPr>
          <w:p w14:paraId="605F17C2" w14:textId="63285F43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5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66" w:author="inScience Communications2" w:date="2023-06-23T14:28:00Z">
              <w:r w:rsidR="00286015">
                <w:rPr>
                  <w:rFonts w:ascii="Arial" w:eastAsia="Arial" w:hAnsi="Arial" w:cs="Arial"/>
                  <w:lang w:val="en-US" w:eastAsia="zh-CN"/>
                </w:rPr>
                <w:t>5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3B1F4FDC" w14:textId="14CF8C46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7" w:author="inScience Communications2" w:date="2023-03-16T11:00:00Z">
              <w:r>
                <w:rPr>
                  <w:rFonts w:ascii="Arial" w:eastAsia="Arial" w:hAnsi="Arial" w:cs="Arial"/>
                  <w:lang w:val="en-US" w:eastAsia="zh-CN"/>
                </w:rPr>
                <w:t>2.49</w:t>
              </w:r>
            </w:ins>
          </w:p>
        </w:tc>
      </w:tr>
      <w:tr w:rsidR="009C6F1A" w:rsidRPr="00123659" w14:paraId="498553BE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3ED48002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793F9F4B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18CF06E5" w14:textId="1959C41A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68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0.5</w:t>
              </w:r>
            </w:ins>
            <w:ins w:id="2069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6</w:t>
              </w:r>
            </w:ins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59484267" w14:textId="403229F5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0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1.877</w:t>
              </w:r>
            </w:ins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442840A2" w14:textId="49E381B0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1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0.51</w:t>
              </w:r>
            </w:ins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5744712C" w14:textId="681AF09F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2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1.49</w:t>
              </w:r>
            </w:ins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77B69B85" w14:textId="1EDB860D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3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0.55</w:t>
              </w:r>
            </w:ins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337924CB" w14:textId="79451405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4" w:author="inScience Communications2" w:date="2023-03-16T11:00:00Z">
              <w:r>
                <w:rPr>
                  <w:rFonts w:ascii="Arial" w:eastAsia="Arial" w:hAnsi="Arial" w:cs="Arial"/>
                  <w:lang w:val="en-US" w:eastAsia="zh-CN"/>
                </w:rPr>
                <w:t>1.64</w:t>
              </w:r>
            </w:ins>
          </w:p>
        </w:tc>
      </w:tr>
      <w:tr w:rsidR="009C6F1A" w:rsidRPr="00123659" w14:paraId="4465D5E9" w14:textId="77777777" w:rsidTr="008636F9">
        <w:trPr>
          <w:trHeight w:val="397"/>
        </w:trPr>
        <w:tc>
          <w:tcPr>
            <w:tcW w:w="1618" w:type="dxa"/>
            <w:tcBorders>
              <w:top w:val="single" w:sz="4" w:space="0" w:color="000000"/>
            </w:tcBorders>
            <w:vAlign w:val="center"/>
          </w:tcPr>
          <w:p w14:paraId="1AEA6B41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b/>
                <w:lang w:val="en-US" w:eastAsia="zh-CN"/>
              </w:rPr>
              <w:t>Combination analysis</w:t>
            </w:r>
          </w:p>
        </w:tc>
        <w:tc>
          <w:tcPr>
            <w:tcW w:w="246" w:type="dxa"/>
            <w:tcBorders>
              <w:top w:val="single" w:sz="4" w:space="0" w:color="000000"/>
            </w:tcBorders>
            <w:vAlign w:val="center"/>
          </w:tcPr>
          <w:p w14:paraId="2E215E2D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vAlign w:val="center"/>
          </w:tcPr>
          <w:p w14:paraId="5126BBB7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</w:tcBorders>
            <w:vAlign w:val="center"/>
          </w:tcPr>
          <w:p w14:paraId="55FC2D60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4665AA2B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14:paraId="453E1BD9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7ABF20B5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</w:tcBorders>
            <w:vAlign w:val="center"/>
          </w:tcPr>
          <w:p w14:paraId="1156A788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</w:tr>
      <w:tr w:rsidR="009C6F1A" w:rsidRPr="00123659" w14:paraId="265E09CD" w14:textId="77777777" w:rsidTr="008636F9">
        <w:trPr>
          <w:trHeight w:val="397"/>
        </w:trPr>
        <w:tc>
          <w:tcPr>
            <w:tcW w:w="1618" w:type="dxa"/>
            <w:vAlign w:val="center"/>
          </w:tcPr>
          <w:p w14:paraId="11CC2CC1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</w:t>
            </w:r>
          </w:p>
        </w:tc>
        <w:tc>
          <w:tcPr>
            <w:tcW w:w="246" w:type="dxa"/>
            <w:vAlign w:val="center"/>
          </w:tcPr>
          <w:p w14:paraId="60DDAB2C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32FCA6A1" w14:textId="1695D5A8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5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0.7</w:t>
              </w:r>
            </w:ins>
            <w:ins w:id="2076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3</w:t>
              </w:r>
            </w:ins>
          </w:p>
        </w:tc>
        <w:tc>
          <w:tcPr>
            <w:tcW w:w="2131" w:type="dxa"/>
            <w:gridSpan w:val="3"/>
            <w:vAlign w:val="center"/>
          </w:tcPr>
          <w:p w14:paraId="21913AB1" w14:textId="6217F00B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7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3.9</w:t>
              </w:r>
            </w:ins>
            <w:ins w:id="2078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4</w:t>
              </w:r>
            </w:ins>
          </w:p>
        </w:tc>
        <w:tc>
          <w:tcPr>
            <w:tcW w:w="1413" w:type="dxa"/>
            <w:vAlign w:val="center"/>
          </w:tcPr>
          <w:p w14:paraId="5B8567B9" w14:textId="1B954D10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79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80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835" w:type="dxa"/>
            <w:gridSpan w:val="3"/>
            <w:vAlign w:val="center"/>
          </w:tcPr>
          <w:p w14:paraId="27E912BA" w14:textId="27EE28E5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1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3.309</w:t>
              </w:r>
            </w:ins>
          </w:p>
        </w:tc>
        <w:tc>
          <w:tcPr>
            <w:tcW w:w="1117" w:type="dxa"/>
            <w:vAlign w:val="center"/>
          </w:tcPr>
          <w:p w14:paraId="33804057" w14:textId="66B26C19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2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0.70</w:t>
              </w:r>
            </w:ins>
          </w:p>
        </w:tc>
        <w:tc>
          <w:tcPr>
            <w:tcW w:w="2852" w:type="dxa"/>
            <w:gridSpan w:val="3"/>
            <w:vAlign w:val="center"/>
          </w:tcPr>
          <w:p w14:paraId="5A310A1E" w14:textId="2E9506AF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3" w:author="inScience Communications2" w:date="2023-03-16T11:00:00Z">
              <w:r>
                <w:rPr>
                  <w:rFonts w:ascii="Arial" w:eastAsia="Arial" w:hAnsi="Arial" w:cs="Arial"/>
                  <w:lang w:val="en-US" w:eastAsia="zh-CN"/>
                </w:rPr>
                <w:t>3.507</w:t>
              </w:r>
            </w:ins>
          </w:p>
        </w:tc>
      </w:tr>
      <w:tr w:rsidR="009C6F1A" w:rsidRPr="00123659" w14:paraId="724BCCC1" w14:textId="77777777" w:rsidTr="008636F9">
        <w:trPr>
          <w:trHeight w:val="397"/>
        </w:trPr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00AABC57" w14:textId="77777777" w:rsidR="009C6F1A" w:rsidRPr="00123659" w:rsidRDefault="009C6F1A" w:rsidP="009C6F1A">
            <w:pPr>
              <w:spacing w:after="200" w:line="360" w:lineRule="auto"/>
              <w:rPr>
                <w:rFonts w:ascii="Arial" w:eastAsia="Arial" w:hAnsi="Arial" w:cs="Arial"/>
                <w:lang w:val="en-US" w:eastAsia="zh-CN"/>
              </w:rPr>
            </w:pPr>
            <w:r w:rsidRPr="00123659">
              <w:rPr>
                <w:rFonts w:ascii="Arial" w:eastAsia="Arial" w:hAnsi="Arial" w:cs="Arial"/>
                <w:lang w:val="en-US" w:eastAsia="zh-CN"/>
              </w:rPr>
              <w:t>CYFRA 21-1 + CA 125 + CEA</w:t>
            </w:r>
          </w:p>
        </w:tc>
        <w:tc>
          <w:tcPr>
            <w:tcW w:w="246" w:type="dxa"/>
            <w:tcBorders>
              <w:bottom w:val="single" w:sz="4" w:space="0" w:color="000000"/>
            </w:tcBorders>
            <w:vAlign w:val="center"/>
          </w:tcPr>
          <w:p w14:paraId="3108184B" w14:textId="7777777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</w:tcBorders>
            <w:vAlign w:val="center"/>
          </w:tcPr>
          <w:p w14:paraId="1E98C20D" w14:textId="2ADE463E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4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0.7</w:t>
              </w:r>
            </w:ins>
            <w:ins w:id="2085" w:author="inScience Communications2" w:date="2023-06-23T14:25:00Z">
              <w:r w:rsidR="00286015">
                <w:rPr>
                  <w:rFonts w:ascii="Arial" w:eastAsia="Arial" w:hAnsi="Arial" w:cs="Arial"/>
                  <w:lang w:val="en-US" w:eastAsia="zh-CN"/>
                </w:rPr>
                <w:t>2</w:t>
              </w:r>
            </w:ins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  <w:vAlign w:val="center"/>
          </w:tcPr>
          <w:p w14:paraId="655932AB" w14:textId="65E9F0F1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6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4.38</w:t>
              </w:r>
            </w:ins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9F9A652" w14:textId="0DF825B8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7" w:author="inScience Communications2" w:date="2023-03-16T10:57:00Z">
              <w:r>
                <w:rPr>
                  <w:rFonts w:ascii="Arial" w:eastAsia="Arial" w:hAnsi="Arial" w:cs="Arial"/>
                  <w:lang w:val="en-US" w:eastAsia="zh-CN"/>
                </w:rPr>
                <w:t>0.6</w:t>
              </w:r>
            </w:ins>
            <w:ins w:id="2088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7</w:t>
              </w:r>
            </w:ins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696E7200" w14:textId="1D7E26E1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89" w:author="inScience Communications2" w:date="2023-03-16T10:58:00Z">
              <w:r>
                <w:rPr>
                  <w:rFonts w:ascii="Arial" w:eastAsia="Arial" w:hAnsi="Arial" w:cs="Arial"/>
                  <w:lang w:val="en-US" w:eastAsia="zh-CN"/>
                </w:rPr>
                <w:t>3.3</w:t>
              </w:r>
            </w:ins>
            <w:ins w:id="2090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4</w:t>
              </w:r>
            </w:ins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4D185E83" w14:textId="6E87FFFA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91" w:author="inScience Communications2" w:date="2023-03-16T10:59:00Z">
              <w:r>
                <w:rPr>
                  <w:rFonts w:ascii="Arial" w:eastAsia="Arial" w:hAnsi="Arial" w:cs="Arial"/>
                  <w:lang w:val="en-US" w:eastAsia="zh-CN"/>
                </w:rPr>
                <w:t>0.</w:t>
              </w:r>
            </w:ins>
            <w:ins w:id="2092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70</w:t>
              </w:r>
            </w:ins>
          </w:p>
        </w:tc>
        <w:tc>
          <w:tcPr>
            <w:tcW w:w="2852" w:type="dxa"/>
            <w:gridSpan w:val="3"/>
            <w:tcBorders>
              <w:bottom w:val="single" w:sz="4" w:space="0" w:color="000000"/>
            </w:tcBorders>
            <w:vAlign w:val="center"/>
          </w:tcPr>
          <w:p w14:paraId="3AEEB2BD" w14:textId="0D37FB97" w:rsidR="009C6F1A" w:rsidRPr="00123659" w:rsidRDefault="009C6F1A" w:rsidP="009C6F1A">
            <w:pPr>
              <w:spacing w:after="200" w:line="360" w:lineRule="auto"/>
              <w:jc w:val="center"/>
              <w:rPr>
                <w:rFonts w:ascii="Arial" w:eastAsia="Arial" w:hAnsi="Arial" w:cs="Arial"/>
                <w:lang w:val="en-US" w:eastAsia="zh-CN"/>
              </w:rPr>
            </w:pPr>
            <w:ins w:id="2093" w:author="inScience Communications2" w:date="2023-03-16T11:00:00Z">
              <w:r>
                <w:rPr>
                  <w:rFonts w:ascii="Arial" w:eastAsia="Arial" w:hAnsi="Arial" w:cs="Arial"/>
                  <w:lang w:val="en-US" w:eastAsia="zh-CN"/>
                </w:rPr>
                <w:t>3.9</w:t>
              </w:r>
            </w:ins>
            <w:ins w:id="2094" w:author="inScience Communications2" w:date="2023-06-23T14:29:00Z">
              <w:r w:rsidR="00286015">
                <w:rPr>
                  <w:rFonts w:ascii="Arial" w:eastAsia="Arial" w:hAnsi="Arial" w:cs="Arial"/>
                  <w:lang w:val="en-US" w:eastAsia="zh-CN"/>
                </w:rPr>
                <w:t>9</w:t>
              </w:r>
            </w:ins>
          </w:p>
        </w:tc>
      </w:tr>
    </w:tbl>
    <w:p w14:paraId="2F0BCF1A" w14:textId="0F1BCC07" w:rsidR="004C1B9C" w:rsidRDefault="00123659" w:rsidP="001236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ins w:id="2095" w:author="inScience Communications" w:date="2023-03-27T10:46:00Z"/>
          <w:rFonts w:ascii="Arial" w:eastAsia="Arial" w:hAnsi="Arial" w:cs="Arial"/>
          <w:lang w:val="en-US" w:eastAsia="zh-CN"/>
        </w:rPr>
      </w:pPr>
      <w:proofErr w:type="spellStart"/>
      <w:r w:rsidRPr="00123659">
        <w:rPr>
          <w:rFonts w:ascii="Arial" w:eastAsia="Arial" w:hAnsi="Arial" w:cs="Arial"/>
          <w:vertAlign w:val="superscript"/>
          <w:lang w:val="en-US" w:eastAsia="zh-CN"/>
        </w:rPr>
        <w:lastRenderedPageBreak/>
        <w:t>a</w:t>
      </w:r>
      <w:r w:rsidRPr="00123659">
        <w:rPr>
          <w:rFonts w:ascii="Arial" w:eastAsia="Arial" w:hAnsi="Arial" w:cs="Arial"/>
          <w:lang w:val="en-US" w:eastAsia="zh-CN"/>
        </w:rPr>
        <w:t>Patients</w:t>
      </w:r>
      <w:proofErr w:type="spellEnd"/>
      <w:r w:rsidRPr="00123659">
        <w:rPr>
          <w:rFonts w:ascii="Arial" w:eastAsia="Arial" w:hAnsi="Arial" w:cs="Arial"/>
          <w:lang w:val="en-US" w:eastAsia="zh-CN"/>
        </w:rPr>
        <w:t xml:space="preserve"> with SD stratified according to biomarker value above or below median or optimized cut-offs.  The C-index was calculated based on a model that included the continuous form of the biomarkers.</w:t>
      </w:r>
    </w:p>
    <w:p w14:paraId="7314D2F6" w14:textId="375CC8D9" w:rsidR="00123659" w:rsidRPr="00123659" w:rsidRDefault="004C1B9C" w:rsidP="005F7349">
      <w:pPr>
        <w:rPr>
          <w:rFonts w:ascii="Arial" w:eastAsia="Arial" w:hAnsi="Arial" w:cs="Arial"/>
          <w:b/>
          <w:lang w:val="en-US" w:eastAsia="zh-CN"/>
        </w:rPr>
      </w:pPr>
      <w:ins w:id="2096" w:author="inScience Communications" w:date="2023-03-27T10:46:00Z">
        <w:r>
          <w:rPr>
            <w:rFonts w:ascii="Arial" w:eastAsia="Arial" w:hAnsi="Arial" w:cs="Arial"/>
            <w:lang w:val="en-US" w:eastAsia="zh-CN"/>
          </w:rPr>
          <w:br w:type="page"/>
        </w:r>
        <w:r>
          <w:rPr>
            <w:rFonts w:ascii="Arial" w:eastAsia="Arial" w:hAnsi="Arial" w:cs="Arial"/>
            <w:lang w:val="en-US" w:eastAsia="zh-CN"/>
          </w:rPr>
          <w:lastRenderedPageBreak/>
          <w:br/>
        </w:r>
      </w:ins>
      <w:r w:rsidR="00123659" w:rsidRPr="00123659">
        <w:rPr>
          <w:rFonts w:ascii="Arial" w:eastAsia="Arial" w:hAnsi="Arial" w:cs="Arial"/>
          <w:b/>
          <w:lang w:val="en-US" w:eastAsia="zh-CN"/>
        </w:rPr>
        <w:t xml:space="preserve">Supplementary Figure 1. </w:t>
      </w:r>
      <w:r w:rsidR="00123659" w:rsidRPr="00123659">
        <w:rPr>
          <w:rFonts w:ascii="Arial" w:eastAsia="Arial" w:hAnsi="Arial" w:cs="Arial"/>
          <w:lang w:val="en-US" w:eastAsia="zh-CN"/>
        </w:rPr>
        <w:t xml:space="preserve">Workflow for assessing the prognostic power of individual and combinations of biomarkers. </w:t>
      </w:r>
    </w:p>
    <w:p w14:paraId="00EE2241" w14:textId="77777777" w:rsidR="00123659" w:rsidRPr="00123659" w:rsidRDefault="00123659" w:rsidP="00123659">
      <w:pPr>
        <w:spacing w:after="200" w:line="480" w:lineRule="auto"/>
        <w:rPr>
          <w:rFonts w:ascii="Arial" w:eastAsia="Arial" w:hAnsi="Arial" w:cs="Arial"/>
          <w:lang w:val="en-US" w:eastAsia="zh-CN"/>
        </w:rPr>
      </w:pPr>
      <w:r w:rsidRPr="00123659">
        <w:rPr>
          <w:rFonts w:ascii="Arial" w:eastAsia="Arial" w:hAnsi="Arial" w:cs="Arial"/>
          <w:noProof/>
          <w:lang w:eastAsia="en-GB"/>
        </w:rPr>
        <w:drawing>
          <wp:inline distT="0" distB="0" distL="0" distR="0" wp14:anchorId="7FF3096D" wp14:editId="29BDA631">
            <wp:extent cx="8595712" cy="2553654"/>
            <wp:effectExtent l="0" t="0" r="0" b="0"/>
            <wp:docPr id="1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5712" cy="2553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23659">
        <w:rPr>
          <w:rFonts w:ascii="Arial" w:eastAsia="Arial" w:hAnsi="Arial" w:cs="Arial"/>
          <w:lang w:val="en-US" w:eastAsia="zh-CN"/>
        </w:rPr>
        <w:br/>
        <w:t xml:space="preserve">ADC, adenocarcinoma; CA 125, cancer antigen 125; CA 15-3, cancer antigen 15-3; CEA, carcinoembryonic antigen; CYFRA 21-1, cytokeratin 19 fragment 21-1; HE4, Human Epididymis Protein 4; NSE, </w:t>
      </w:r>
      <w:r w:rsidRPr="00123659">
        <w:rPr>
          <w:rFonts w:ascii="Arial" w:eastAsia="Arial" w:hAnsi="Arial" w:cs="Arial"/>
          <w:color w:val="000000"/>
          <w:highlight w:val="white"/>
          <w:lang w:val="en-US" w:eastAsia="zh-CN"/>
        </w:rPr>
        <w:t>neuron-specific enolase;</w:t>
      </w:r>
      <w:r w:rsidRPr="00123659">
        <w:rPr>
          <w:rFonts w:ascii="Arial" w:eastAsia="Arial" w:hAnsi="Arial" w:cs="Arial"/>
          <w:lang w:val="en-US" w:eastAsia="zh-CN"/>
        </w:rPr>
        <w:t xml:space="preserve"> </w:t>
      </w:r>
      <w:proofErr w:type="spellStart"/>
      <w:r w:rsidRPr="00123659">
        <w:rPr>
          <w:rFonts w:ascii="Arial" w:eastAsia="Arial" w:hAnsi="Arial" w:cs="Arial"/>
          <w:lang w:val="en-US" w:eastAsia="zh-CN"/>
        </w:rPr>
        <w:t>ProGRP</w:t>
      </w:r>
      <w:proofErr w:type="spellEnd"/>
      <w:r w:rsidRPr="00123659">
        <w:rPr>
          <w:rFonts w:ascii="Arial" w:eastAsia="Arial" w:hAnsi="Arial" w:cs="Arial"/>
          <w:lang w:val="en-US" w:eastAsia="zh-CN"/>
        </w:rPr>
        <w:t xml:space="preserve">, </w:t>
      </w:r>
      <w:r w:rsidRPr="00123659">
        <w:rPr>
          <w:rFonts w:ascii="Arial" w:eastAsia="Arial" w:hAnsi="Arial" w:cs="Arial"/>
          <w:color w:val="000000"/>
          <w:lang w:val="en-US" w:eastAsia="zh-CN"/>
        </w:rPr>
        <w:t>p</w:t>
      </w:r>
      <w:r w:rsidRPr="00123659">
        <w:rPr>
          <w:rFonts w:ascii="Arial" w:eastAsia="Arial" w:hAnsi="Arial" w:cs="Arial"/>
          <w:color w:val="000000"/>
          <w:highlight w:val="white"/>
          <w:lang w:val="en-US" w:eastAsia="zh-CN"/>
        </w:rPr>
        <w:t>rogastrin-releasing peptide;</w:t>
      </w:r>
      <w:r w:rsidRPr="00123659">
        <w:rPr>
          <w:rFonts w:ascii="Arial" w:eastAsia="Arial" w:hAnsi="Arial" w:cs="Arial"/>
          <w:lang w:val="en-US" w:eastAsia="zh-CN"/>
        </w:rPr>
        <w:t xml:space="preserve"> SCC, squamous cell carcinoma.</w:t>
      </w:r>
    </w:p>
    <w:p w14:paraId="4AA4C6E5" w14:textId="77777777" w:rsidR="00123659" w:rsidRPr="00123659" w:rsidRDefault="00123659" w:rsidP="001236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lang w:val="en-US" w:eastAsia="zh-CN"/>
        </w:rPr>
        <w:sectPr w:rsidR="00123659" w:rsidRPr="00123659">
          <w:pgSz w:w="16838" w:h="11906" w:orient="landscape"/>
          <w:pgMar w:top="1440" w:right="1440" w:bottom="1440" w:left="1440" w:header="708" w:footer="708" w:gutter="0"/>
          <w:cols w:space="720"/>
        </w:sectPr>
      </w:pPr>
      <w:r w:rsidRPr="00123659">
        <w:rPr>
          <w:rFonts w:ascii="Arial" w:eastAsia="Arial" w:hAnsi="Arial" w:cs="Arial"/>
          <w:lang w:val="en-US" w:eastAsia="zh-CN"/>
        </w:rPr>
        <w:br/>
      </w:r>
    </w:p>
    <w:p w14:paraId="2E6F0A46" w14:textId="1D21209F" w:rsidR="00123659" w:rsidRDefault="00123659" w:rsidP="00123659">
      <w:pPr>
        <w:spacing w:after="200" w:line="480" w:lineRule="auto"/>
        <w:rPr>
          <w:ins w:id="2097" w:author="inScience Communications2" w:date="2023-07-11T18:05:00Z"/>
          <w:rFonts w:ascii="Arial" w:eastAsia="Arial" w:hAnsi="Arial" w:cs="Arial"/>
          <w:lang w:val="en-US" w:eastAsia="zh-CN"/>
        </w:rPr>
      </w:pPr>
      <w:r w:rsidRPr="00123659">
        <w:rPr>
          <w:rFonts w:ascii="Arial" w:eastAsia="Arial" w:hAnsi="Arial" w:cs="Arial"/>
          <w:b/>
          <w:lang w:val="en-US" w:eastAsia="zh-CN"/>
        </w:rPr>
        <w:lastRenderedPageBreak/>
        <w:t>Supplementary Figure 2.</w:t>
      </w:r>
      <w:r w:rsidRPr="00123659">
        <w:rPr>
          <w:rFonts w:ascii="Arial" w:eastAsia="Arial" w:hAnsi="Arial" w:cs="Arial"/>
          <w:lang w:val="en-US" w:eastAsia="zh-CN"/>
        </w:rPr>
        <w:t xml:space="preserve"> Best biomarker performance in the analysis of PFS in patients with SD after the first CT scan after Cycle 2. (</w:t>
      </w:r>
      <w:r w:rsidRPr="00123659">
        <w:rPr>
          <w:rFonts w:ascii="Arial" w:eastAsia="Arial" w:hAnsi="Arial" w:cs="Arial"/>
          <w:b/>
          <w:lang w:val="en-US" w:eastAsia="zh-CN"/>
        </w:rPr>
        <w:t>A</w:t>
      </w:r>
      <w:r w:rsidRPr="00123659">
        <w:rPr>
          <w:rFonts w:ascii="Arial" w:eastAsia="Arial" w:hAnsi="Arial" w:cs="Arial"/>
          <w:lang w:val="en-US" w:eastAsia="zh-CN"/>
        </w:rPr>
        <w:t>) Patients with ADC stratified by CYFRA 21-1 above or below median; (</w:t>
      </w:r>
      <w:r w:rsidRPr="00123659">
        <w:rPr>
          <w:rFonts w:ascii="Arial" w:eastAsia="Arial" w:hAnsi="Arial" w:cs="Arial"/>
          <w:b/>
          <w:lang w:val="en-US" w:eastAsia="zh-CN"/>
        </w:rPr>
        <w:t>B</w:t>
      </w:r>
      <w:r w:rsidRPr="00123659">
        <w:rPr>
          <w:rFonts w:ascii="Arial" w:eastAsia="Arial" w:hAnsi="Arial" w:cs="Arial"/>
          <w:lang w:val="en-US" w:eastAsia="zh-CN"/>
        </w:rPr>
        <w:t>) Patients with SCC stratified by CA 125 above or below median; (</w:t>
      </w:r>
      <w:r w:rsidRPr="00123659">
        <w:rPr>
          <w:rFonts w:ascii="Arial" w:eastAsia="Arial" w:hAnsi="Arial" w:cs="Arial"/>
          <w:b/>
          <w:lang w:val="en-US" w:eastAsia="zh-CN"/>
        </w:rPr>
        <w:t>C</w:t>
      </w:r>
      <w:r w:rsidRPr="00123659">
        <w:rPr>
          <w:rFonts w:ascii="Arial" w:eastAsia="Arial" w:hAnsi="Arial" w:cs="Arial"/>
          <w:lang w:val="en-US" w:eastAsia="zh-CN"/>
        </w:rPr>
        <w:t>) Patients with SD regardless of histology stratified by CYFRA 21-1 and CA 125 above or below median; (</w:t>
      </w:r>
      <w:r w:rsidRPr="00123659">
        <w:rPr>
          <w:rFonts w:ascii="Arial" w:eastAsia="Arial" w:hAnsi="Arial" w:cs="Arial"/>
          <w:b/>
          <w:lang w:val="en-US" w:eastAsia="zh-CN"/>
        </w:rPr>
        <w:t>D</w:t>
      </w:r>
      <w:r w:rsidRPr="00123659">
        <w:rPr>
          <w:rFonts w:ascii="Arial" w:eastAsia="Arial" w:hAnsi="Arial" w:cs="Arial"/>
          <w:lang w:val="en-US" w:eastAsia="zh-CN"/>
        </w:rPr>
        <w:t>) Patients with SD regardless of histology stratified by CYFRA 21-1, CA 125 and CEA above or below median.</w:t>
      </w:r>
    </w:p>
    <w:p w14:paraId="1AED4570" w14:textId="21346755" w:rsidR="00351B98" w:rsidRPr="00123659" w:rsidRDefault="00351B98" w:rsidP="00123659">
      <w:pPr>
        <w:spacing w:after="200" w:line="480" w:lineRule="auto"/>
        <w:rPr>
          <w:rFonts w:ascii="Arial" w:eastAsia="Arial" w:hAnsi="Arial" w:cs="Arial"/>
          <w:lang w:val="en-US" w:eastAsia="zh-CN"/>
        </w:rPr>
      </w:pPr>
      <w:ins w:id="2098" w:author="inScience Communications2" w:date="2023-07-11T18:05:00Z">
        <w:r w:rsidRPr="00351B98">
          <w:rPr>
            <w:rFonts w:ascii="Arial" w:eastAsia="Arial" w:hAnsi="Arial" w:cs="Arial"/>
            <w:lang w:val="en-US" w:eastAsia="zh-CN"/>
          </w:rPr>
          <w:drawing>
            <wp:inline distT="0" distB="0" distL="0" distR="0" wp14:anchorId="726CF906" wp14:editId="15AEFAE6">
              <wp:extent cx="5731510" cy="5454015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545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4E9DE84" w14:textId="27AF5486" w:rsidR="00123659" w:rsidRPr="00123659" w:rsidRDefault="00123659" w:rsidP="001236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lang w:val="en-US" w:eastAsia="zh-CN"/>
        </w:rPr>
      </w:pPr>
      <w:del w:id="2099" w:author="inScience Communications2" w:date="2023-07-11T18:05:00Z">
        <w:r w:rsidRPr="00123659" w:rsidDel="00351B98">
          <w:rPr>
            <w:rFonts w:ascii="Arial" w:eastAsia="Arial" w:hAnsi="Arial" w:cs="Arial"/>
            <w:noProof/>
            <w:lang w:eastAsia="en-GB"/>
          </w:rPr>
          <w:lastRenderedPageBreak/>
          <w:drawing>
            <wp:inline distT="0" distB="0" distL="0" distR="0" wp14:anchorId="6B9D688F" wp14:editId="0C4A6569">
              <wp:extent cx="5731510" cy="5331460"/>
              <wp:effectExtent l="0" t="0" r="2540" b="254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5331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B0A6BE8" w14:textId="77777777" w:rsidR="00123659" w:rsidRPr="00123659" w:rsidRDefault="00123659" w:rsidP="001236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lang w:val="en-US" w:eastAsia="zh-CN"/>
        </w:rPr>
      </w:pPr>
      <w:r w:rsidRPr="00123659">
        <w:rPr>
          <w:rFonts w:ascii="Arial" w:eastAsia="Arial" w:hAnsi="Arial" w:cs="Arial"/>
          <w:lang w:val="en-US" w:eastAsia="zh-CN"/>
        </w:rPr>
        <w:t xml:space="preserve">The C-index was calculated based on a model that included the continuous form of the biomarkers. ADC, adenocarcinoma; CI, confidence interval; HR, hazard ratio; PFS, progression-free survival; SCC, squamous cell carcinoma; SD, stable disease. </w:t>
      </w:r>
    </w:p>
    <w:p w14:paraId="196AFA70" w14:textId="77777777" w:rsidR="00732042" w:rsidRDefault="00732042"/>
    <w:sectPr w:rsidR="00732042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17CB3"/>
    <w:multiLevelType w:val="hybridMultilevel"/>
    <w:tmpl w:val="5D889F8E"/>
    <w:lvl w:ilvl="0" w:tplc="23FA88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Science Communications2">
    <w15:presenceInfo w15:providerId="None" w15:userId="inScience Communications2"/>
  </w15:person>
  <w15:person w15:author="Estelle Challinor">
    <w15:presenceInfo w15:providerId="AD" w15:userId="S::ect2356@springernature.com::e876a49f-a608-4c77-bf61-503d5efa4102"/>
  </w15:person>
  <w15:person w15:author="inScience Communications">
    <w15:presenceInfo w15:providerId="None" w15:userId="inScience Commun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9"/>
    <w:rsid w:val="00113D47"/>
    <w:rsid w:val="00115259"/>
    <w:rsid w:val="00123659"/>
    <w:rsid w:val="00197D3E"/>
    <w:rsid w:val="001F2740"/>
    <w:rsid w:val="00267B26"/>
    <w:rsid w:val="00286015"/>
    <w:rsid w:val="00351B98"/>
    <w:rsid w:val="004362EB"/>
    <w:rsid w:val="004C1B9C"/>
    <w:rsid w:val="005F7349"/>
    <w:rsid w:val="006356A1"/>
    <w:rsid w:val="00645BE1"/>
    <w:rsid w:val="00712FF7"/>
    <w:rsid w:val="00732042"/>
    <w:rsid w:val="007A6E4F"/>
    <w:rsid w:val="008636F9"/>
    <w:rsid w:val="009C6F1A"/>
    <w:rsid w:val="00BB126C"/>
    <w:rsid w:val="00BC5021"/>
    <w:rsid w:val="00C65231"/>
    <w:rsid w:val="00C7671C"/>
    <w:rsid w:val="00CC16B3"/>
    <w:rsid w:val="00D374D9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6ED9"/>
  <w15:chartTrackingRefBased/>
  <w15:docId w15:val="{1448EEEF-E806-4CF1-AE38-EB2E1CE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1511</Words>
  <Characters>8861</Characters>
  <Application>Microsoft Office Word</Application>
  <DocSecurity>0</DocSecurity>
  <Lines>233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 Nature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inScience Communications</dc:creator>
  <cp:keywords/>
  <dc:description/>
  <cp:lastModifiedBy>inScience Communications2</cp:lastModifiedBy>
  <cp:revision>3</cp:revision>
  <dcterms:created xsi:type="dcterms:W3CDTF">2023-07-04T09:52:00Z</dcterms:created>
  <dcterms:modified xsi:type="dcterms:W3CDTF">2023-07-11T17:05:00Z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0a8f4e98b9cb234848a6a93463ea2025819efd2653080bab2dd8fae1d9ea6b63</vt:lpwstr>
  </property>
</Properties>
</file>