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40D11" w14:textId="77777777" w:rsidR="00AD288A" w:rsidRDefault="00AD288A" w:rsidP="00AD288A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Additional file 1</w:t>
      </w:r>
      <w:r w:rsidRPr="00CB3576">
        <w:rPr>
          <w:rFonts w:ascii="Times New Roman" w:hAnsi="Times New Roman" w:cs="Times New Roman"/>
          <w:b/>
          <w:sz w:val="20"/>
          <w:szCs w:val="20"/>
          <w:lang w:val="en-GB"/>
        </w:rPr>
        <w:t xml:space="preserve">: </w:t>
      </w:r>
      <w:r w:rsidRPr="00CB3576">
        <w:rPr>
          <w:rFonts w:ascii="Times New Roman" w:hAnsi="Times New Roman" w:cs="Times New Roman"/>
          <w:sz w:val="20"/>
          <w:szCs w:val="20"/>
          <w:lang w:val="en-GB"/>
        </w:rPr>
        <w:t xml:space="preserve">Medication </w:t>
      </w:r>
      <w:r>
        <w:rPr>
          <w:rFonts w:ascii="Times New Roman" w:hAnsi="Times New Roman" w:cs="Times New Roman"/>
          <w:sz w:val="20"/>
          <w:szCs w:val="20"/>
          <w:lang w:val="en-GB"/>
        </w:rPr>
        <w:t>reconciliation form.</w:t>
      </w:r>
    </w:p>
    <w:p w14:paraId="46A6393D" w14:textId="77777777" w:rsidR="00AD288A" w:rsidRDefault="00AD288A" w:rsidP="00AD28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1EEC0EF" w14:textId="77777777" w:rsidR="00AD288A" w:rsidRPr="002726AE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 w:rsidRPr="00EF3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i-FI"/>
        </w:rPr>
        <w:t>MEDICATION RECONCILIATION FORM</w:t>
      </w:r>
      <w:r w:rsidRPr="00EF34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 xml:space="preserve">          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Date</w:t>
      </w: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>: ___________ Time: _________</w:t>
      </w:r>
    </w:p>
    <w:p w14:paraId="6F6C809D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8"/>
          <w:lang w:val="en-US" w:eastAsia="fi-FI"/>
        </w:rPr>
      </w:pPr>
    </w:p>
    <w:p w14:paraId="308F078A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en-US" w:eastAsia="fi-FI"/>
        </w:rPr>
      </w:pPr>
      <w:r w:rsidRPr="00A03819">
        <w:rPr>
          <w:rFonts w:ascii="Times New Roman" w:eastAsia="Times New Roman" w:hAnsi="Times New Roman" w:cs="Times New Roman"/>
          <w:bCs/>
          <w:szCs w:val="24"/>
          <w:lang w:val="en-US" w:eastAsia="fi-FI"/>
        </w:rPr>
        <w:t>Patient</w:t>
      </w:r>
      <w:r w:rsidRPr="002726AE">
        <w:rPr>
          <w:rFonts w:ascii="Times New Roman" w:eastAsia="Times New Roman" w:hAnsi="Times New Roman" w:cs="Times New Roman"/>
          <w:bCs/>
          <w:szCs w:val="24"/>
          <w:lang w:val="en-US" w:eastAsia="fi-FI"/>
        </w:rPr>
        <w:t xml:space="preserve"> code number</w:t>
      </w:r>
      <w:r w:rsidRPr="00A03819">
        <w:rPr>
          <w:rFonts w:ascii="Times New Roman" w:eastAsia="Times New Roman" w:hAnsi="Times New Roman" w:cs="Times New Roman"/>
          <w:bCs/>
          <w:szCs w:val="24"/>
          <w:lang w:val="en-US" w:eastAsia="fi-FI"/>
        </w:rPr>
        <w:t>:</w:t>
      </w:r>
      <w:r>
        <w:rPr>
          <w:rFonts w:ascii="Times New Roman" w:eastAsia="Times New Roman" w:hAnsi="Times New Roman" w:cs="Times New Roman"/>
          <w:bCs/>
          <w:szCs w:val="24"/>
          <w:lang w:val="en-US" w:eastAsia="fi-FI"/>
        </w:rPr>
        <w:t xml:space="preserve"> </w:t>
      </w:r>
      <w:r w:rsidRPr="00A03819">
        <w:rPr>
          <w:rFonts w:ascii="Times New Roman" w:eastAsia="Times New Roman" w:hAnsi="Times New Roman" w:cs="Times New Roman"/>
          <w:bCs/>
          <w:szCs w:val="24"/>
          <w:lang w:val="en-US" w:eastAsia="fi-FI"/>
        </w:rPr>
        <w:t xml:space="preserve"> _</w:t>
      </w:r>
      <w:r w:rsidRPr="002726AE">
        <w:rPr>
          <w:rFonts w:ascii="Times New Roman" w:eastAsia="Times New Roman" w:hAnsi="Times New Roman" w:cs="Times New Roman"/>
          <w:bCs/>
          <w:szCs w:val="24"/>
          <w:lang w:val="en-US" w:eastAsia="fi-FI"/>
        </w:rPr>
        <w:t>___________________________</w:t>
      </w:r>
      <w:r>
        <w:rPr>
          <w:rFonts w:ascii="Times New Roman" w:eastAsia="Times New Roman" w:hAnsi="Times New Roman" w:cs="Times New Roman"/>
          <w:bCs/>
          <w:szCs w:val="24"/>
          <w:lang w:val="en-US" w:eastAsia="fi-FI"/>
        </w:rPr>
        <w:t>_________________________________________</w:t>
      </w:r>
    </w:p>
    <w:p w14:paraId="7A210063" w14:textId="77777777" w:rsidR="00AD288A" w:rsidRPr="002726AE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>Admission diagnosis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 xml:space="preserve"> (</w:t>
      </w: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>e.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g.</w:t>
      </w: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 xml:space="preserve"> 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triage form)</w:t>
      </w: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>: _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______________________________________</w:t>
      </w: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>_________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>_______</w:t>
      </w:r>
    </w:p>
    <w:p w14:paraId="5F18CC33" w14:textId="77777777" w:rsidR="00AD288A" w:rsidRPr="002726AE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Cs w:val="24"/>
          <w:lang w:val="en-US" w:eastAsia="fi-FI"/>
        </w:rPr>
        <w:t xml:space="preserve">Other diagnoses: </w:t>
      </w: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>________</w:t>
      </w:r>
    </w:p>
    <w:p w14:paraId="555EB2A4" w14:textId="77777777" w:rsidR="00AD288A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>______________</w:t>
      </w:r>
    </w:p>
    <w:p w14:paraId="2CF82FEC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val="en-US" w:eastAsia="fi-FI"/>
        </w:rPr>
      </w:pPr>
    </w:p>
    <w:p w14:paraId="48532B41" w14:textId="77777777" w:rsidR="00AD288A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Weight: _____kg</w:t>
      </w:r>
      <w:proofErr w:type="gramStart"/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 xml:space="preserve"> 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Height</w:t>
      </w:r>
      <w:proofErr w:type="gramEnd"/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 xml:space="preserve">: ______cm, 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 xml:space="preserve"> Plasma creatinine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: ______</w:t>
      </w: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>__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(date),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 xml:space="preserve">  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 xml:space="preserve">RR and 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 xml:space="preserve">pulse </w:t>
      </w: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>___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>_______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 xml:space="preserve">(date) </w:t>
      </w:r>
    </w:p>
    <w:p w14:paraId="39AF3122" w14:textId="77777777" w:rsidR="00AD288A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Cs w:val="24"/>
          <w:lang w:val="en-US" w:eastAsia="fi-FI"/>
        </w:rPr>
        <w:t xml:space="preserve">Other relevant laboratory results: ____________________________________________________________ </w:t>
      </w:r>
    </w:p>
    <w:p w14:paraId="10FCBAFF" w14:textId="77777777" w:rsidR="00AD288A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Allergies: _______________________________________________________________________</w:t>
      </w:r>
      <w:r w:rsidRPr="00446953">
        <w:rPr>
          <w:rFonts w:ascii="Times New Roman" w:eastAsia="Times New Roman" w:hAnsi="Times New Roman" w:cs="Times New Roman"/>
          <w:szCs w:val="24"/>
          <w:lang w:val="en-US" w:eastAsia="fi-FI"/>
        </w:rPr>
        <w:t>_______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>_</w:t>
      </w:r>
    </w:p>
    <w:p w14:paraId="4A9E93B7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>Re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>c</w:t>
      </w: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 xml:space="preserve">ent 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diet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 xml:space="preserve"> changes</w:t>
      </w:r>
      <w:proofErr w:type="gramStart"/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:_</w:t>
      </w:r>
      <w:proofErr w:type="gramEnd"/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________________________________________________________</w:t>
      </w: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>____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>__________</w:t>
      </w:r>
    </w:p>
    <w:p w14:paraId="4095AD78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Cs w:val="24"/>
          <w:lang w:val="en-US" w:eastAsia="fi-FI"/>
        </w:rPr>
        <w:t>Smoking: no ___yes ___</w:t>
      </w:r>
      <w:proofErr w:type="gramStart"/>
      <w:r>
        <w:rPr>
          <w:rFonts w:ascii="Times New Roman" w:eastAsia="Times New Roman" w:hAnsi="Times New Roman" w:cs="Times New Roman"/>
          <w:szCs w:val="24"/>
          <w:lang w:val="en-US" w:eastAsia="fi-FI"/>
        </w:rPr>
        <w:t>_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Cs w:val="24"/>
          <w:lang w:val="en-US" w:eastAsia="fi-FI"/>
        </w:rPr>
        <w:t>___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cigarettes/day</w:t>
      </w: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 xml:space="preserve">                  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 xml:space="preserve">  </w:t>
      </w: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>Alc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ohol</w:t>
      </w:r>
      <w:r w:rsidRPr="002726AE">
        <w:rPr>
          <w:rFonts w:ascii="Times New Roman" w:eastAsia="Times New Roman" w:hAnsi="Times New Roman" w:cs="Times New Roman"/>
          <w:szCs w:val="24"/>
          <w:lang w:val="en-US" w:eastAsia="fi-FI"/>
        </w:rPr>
        <w:t xml:space="preserve"> use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:     no ___yes ____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 xml:space="preserve"> ___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__ doses/week</w:t>
      </w:r>
    </w:p>
    <w:tbl>
      <w:tblPr>
        <w:tblW w:w="1193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333"/>
        <w:gridCol w:w="1134"/>
        <w:gridCol w:w="1417"/>
        <w:gridCol w:w="1276"/>
        <w:gridCol w:w="709"/>
        <w:gridCol w:w="1984"/>
        <w:gridCol w:w="2081"/>
      </w:tblGrid>
      <w:tr w:rsidR="00AD288A" w:rsidRPr="00A03819" w14:paraId="43BE27BB" w14:textId="77777777" w:rsidTr="00B73A3B">
        <w:tc>
          <w:tcPr>
            <w:tcW w:w="11934" w:type="dxa"/>
            <w:gridSpan w:val="7"/>
            <w:shd w:val="clear" w:color="auto" w:fill="auto"/>
          </w:tcPr>
          <w:p w14:paraId="492CB434" w14:textId="77777777" w:rsidR="00AD288A" w:rsidRPr="002726AE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  <w:lang w:val="en-US" w:eastAsia="fi-FI"/>
              </w:rPr>
            </w:pPr>
          </w:p>
          <w:p w14:paraId="530A000A" w14:textId="77777777" w:rsidR="00AD288A" w:rsidRPr="0058306A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  <w:lang w:val="en-US" w:eastAsia="fi-FI"/>
              </w:rPr>
            </w:pPr>
          </w:p>
          <w:p w14:paraId="41B04E9C" w14:textId="77777777" w:rsidR="00AD288A" w:rsidRPr="0058306A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Patient’s medication</w:t>
            </w:r>
            <w:r w:rsidRPr="0058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s</w:t>
            </w:r>
            <w:r w:rsidRPr="00A03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:</w:t>
            </w:r>
          </w:p>
          <w:p w14:paraId="23C47B62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n-US" w:eastAsia="fi-FI"/>
              </w:rPr>
            </w:pPr>
          </w:p>
        </w:tc>
      </w:tr>
      <w:tr w:rsidR="00AD288A" w:rsidRPr="006B0F9E" w14:paraId="0FDFFE69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9853" w:type="dxa"/>
            <w:gridSpan w:val="6"/>
            <w:shd w:val="clear" w:color="auto" w:fill="D9D9D9"/>
          </w:tcPr>
          <w:p w14:paraId="7107158F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US" w:eastAsia="fi-FI"/>
              </w:rPr>
              <w:t>1</w:t>
            </w:r>
            <w:r w:rsidRPr="00A03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i-FI"/>
              </w:rPr>
              <w:t>Prescription (R), OTC (I)</w:t>
            </w:r>
          </w:p>
          <w:p w14:paraId="37D30CFB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fi-FI"/>
              </w:rPr>
              <w:t>2</w:t>
            </w:r>
            <w:r w:rsidRPr="006736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Patient chart 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(SK), Medication card (L), Interview (H), Prescriptions</w:t>
            </w:r>
            <w:r w:rsidRPr="006736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(R), Dose dispensing (A), Hospice care</w:t>
            </w:r>
            <w:r w:rsidRPr="006736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(HP), </w:t>
            </w:r>
            <w:r w:rsidRPr="006736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br/>
              <w:t>Electronic a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rchives (E), Relative (O), </w:t>
            </w:r>
            <w:del w:id="0" w:author="Alisdair Mclean" w:date="2017-12-14T16:46:00Z">
              <w:r w:rsidRPr="00A03819" w:rsidDel="00536F43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fi-FI"/>
                </w:rPr>
                <w:delText xml:space="preserve"> </w:delText>
              </w:r>
            </w:del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Other (M)__________________</w:t>
            </w:r>
          </w:p>
          <w:p w14:paraId="36A5C0BE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US" w:eastAsia="fi-FI"/>
              </w:rPr>
              <w:t>3</w:t>
            </w:r>
            <w:r w:rsidRPr="0067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i-FI"/>
              </w:rPr>
              <w:t>Long-term</w:t>
            </w:r>
            <w:r w:rsidRPr="00A03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i-FI"/>
              </w:rPr>
              <w:t xml:space="preserve"> (S) and </w:t>
            </w:r>
            <w:r w:rsidRPr="0067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i-FI"/>
              </w:rPr>
              <w:t xml:space="preserve">PRN, pro re </w:t>
            </w:r>
            <w:proofErr w:type="spellStart"/>
            <w:r w:rsidRPr="0067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i-FI"/>
              </w:rPr>
              <w:t>nata</w:t>
            </w:r>
            <w:proofErr w:type="spellEnd"/>
            <w:r w:rsidRPr="00673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i-FI"/>
              </w:rPr>
              <w:t xml:space="preserve"> = as needed</w:t>
            </w:r>
            <w:r w:rsidRPr="00A03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i-FI"/>
              </w:rPr>
              <w:t xml:space="preserve"> (T)</w:t>
            </w:r>
          </w:p>
        </w:tc>
      </w:tr>
      <w:tr w:rsidR="00AD288A" w:rsidRPr="006B0F9E" w14:paraId="50A50AAE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1F2FBD44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fi-FI"/>
              </w:rPr>
              <w:t xml:space="preserve">Drug, strength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fi-FI"/>
              </w:rPr>
              <w:t>and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fi-FI"/>
              </w:rPr>
              <w:t xml:space="preserve"> formulation (R/I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fi-FI"/>
              </w:rPr>
              <w:t>1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fi-FI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57C993F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fi-FI"/>
              </w:rPr>
            </w:pPr>
            <w:r w:rsidRPr="00861FE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fi-FI"/>
              </w:rPr>
              <w:t>Reference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fi-FI"/>
              </w:rPr>
              <w:t xml:space="preserve"> (code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fi-FI"/>
              </w:rPr>
              <w:t>2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fi-FI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80FBA90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4"/>
                <w:lang w:eastAsia="fi-FI"/>
              </w:rPr>
              <w:t>Dosing</w:t>
            </w:r>
          </w:p>
          <w:p w14:paraId="2E74F464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16"/>
                <w:lang w:eastAsia="fi-FI"/>
              </w:rPr>
              <w:t>(eg. 1 tbl x 3)</w:t>
            </w:r>
          </w:p>
        </w:tc>
        <w:tc>
          <w:tcPr>
            <w:tcW w:w="1276" w:type="dxa"/>
          </w:tcPr>
          <w:p w14:paraId="57D05E25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4"/>
                <w:lang w:eastAsia="fi-FI"/>
              </w:rPr>
              <w:t>Dosing times</w:t>
            </w:r>
          </w:p>
        </w:tc>
        <w:tc>
          <w:tcPr>
            <w:tcW w:w="709" w:type="dxa"/>
            <w:shd w:val="clear" w:color="auto" w:fill="auto"/>
          </w:tcPr>
          <w:p w14:paraId="6FB885A9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4"/>
                <w:lang w:eastAsia="fi-FI"/>
              </w:rPr>
              <w:t>S/T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fi-FI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4EC8488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fi-FI"/>
              </w:rPr>
              <w:t>Comments, and if needed the indication for the medication</w:t>
            </w:r>
          </w:p>
        </w:tc>
      </w:tr>
      <w:tr w:rsidR="00AD288A" w:rsidRPr="006B0F9E" w14:paraId="11AFDC2D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669794AB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602F4DB2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11C47CE2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</w:tcPr>
          <w:p w14:paraId="39F7AE10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6DDD6BFC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62848A05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04D692D1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229E7594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34117054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1C0F1DE2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</w:tcPr>
          <w:p w14:paraId="0AFA3900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3C697CEF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35EA9EB0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03C4B5E8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36CB1D57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29315C09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65A49F68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</w:tcPr>
          <w:p w14:paraId="77844653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288ACD6C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6FF77808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736E519D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2C834772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4358A2CD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3A6A69C4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</w:tcPr>
          <w:p w14:paraId="1F684F22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7FB09766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34AD3245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34B55607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6A3DD7FD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6193EABC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02A128BC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</w:tcPr>
          <w:p w14:paraId="7BA46020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6C08B5CB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25331B91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33C7E6F8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2BB227E8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6CB1AF31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779AE8AD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</w:tcPr>
          <w:p w14:paraId="0CDD3B0C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1E2EFB20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0B64C435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4B590123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16F47709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3B875DED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532B15C7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</w:tcPr>
          <w:p w14:paraId="36EF547A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1688965A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10FCBFDB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26DC2642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308D679E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3BCCF250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4078BFB4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</w:tcPr>
          <w:p w14:paraId="735F31A8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2600EEFF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0CDD74F2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30533A9C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66B46A3F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325CDC89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2F8551F5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</w:tcPr>
          <w:p w14:paraId="28A5E3D8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7F22A603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6F47CB68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5C56504E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03FC46D2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00359918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233EE70A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</w:tcPr>
          <w:p w14:paraId="3F3242C0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063798FE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1DF50890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688242C0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7653B1ED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03DDB907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6C0FF29E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</w:tcPr>
          <w:p w14:paraId="3ADB96A1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152E6274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2F83A5F4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5527BAF2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6847BA08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22B8AF88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2232BA17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</w:tcPr>
          <w:p w14:paraId="0F19DB5A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6E00BABF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2D09344A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47EA3167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703BBB5D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3E8FDCBD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  <w:shd w:val="clear" w:color="auto" w:fill="auto"/>
          </w:tcPr>
          <w:p w14:paraId="3014258A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</w:tcPr>
          <w:p w14:paraId="0FF0E1AC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270E425A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69143961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5CE57A6C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14:paraId="7E761D39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4C07A0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3CD389A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013D9E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1A5AFCA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C55A69B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6AE1CF9B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14:paraId="6A967393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DCAF49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53D580A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674D47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F0C67DF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9F9B001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09001245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73E664D1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68B69B56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</w:tcPr>
          <w:p w14:paraId="4072245C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  <w:shd w:val="clear" w:color="auto" w:fill="auto"/>
          </w:tcPr>
          <w:p w14:paraId="75E9A965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20148EF0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4FBC61C8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0EC9F242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62C9A806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6D3FC88A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</w:tcPr>
          <w:p w14:paraId="42FD5895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  <w:shd w:val="clear" w:color="auto" w:fill="auto"/>
          </w:tcPr>
          <w:p w14:paraId="0C3C2F1D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7BE81CFC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12ACEB42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4CC234BF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745F990D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127F8814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</w:tcPr>
          <w:p w14:paraId="41942096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  <w:shd w:val="clear" w:color="auto" w:fill="auto"/>
          </w:tcPr>
          <w:p w14:paraId="6AB2F29B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6E121586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46D0A120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  <w:tr w:rsidR="00AD288A" w:rsidRPr="006B0F9E" w14:paraId="63F08B67" w14:textId="77777777" w:rsidTr="00B7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1" w:type="dxa"/>
        </w:trPr>
        <w:tc>
          <w:tcPr>
            <w:tcW w:w="3333" w:type="dxa"/>
            <w:shd w:val="clear" w:color="auto" w:fill="auto"/>
          </w:tcPr>
          <w:p w14:paraId="516E6159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shd w:val="clear" w:color="auto" w:fill="auto"/>
          </w:tcPr>
          <w:p w14:paraId="129964A2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</w:tcPr>
          <w:p w14:paraId="21B65167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  <w:shd w:val="clear" w:color="auto" w:fill="auto"/>
          </w:tcPr>
          <w:p w14:paraId="6A5D98E2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</w:tcPr>
          <w:p w14:paraId="23BF0659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  <w:tc>
          <w:tcPr>
            <w:tcW w:w="1984" w:type="dxa"/>
            <w:shd w:val="clear" w:color="auto" w:fill="auto"/>
          </w:tcPr>
          <w:p w14:paraId="72633B8D" w14:textId="77777777" w:rsidR="00AD288A" w:rsidRPr="00A03819" w:rsidRDefault="00AD288A" w:rsidP="00B73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i-FI"/>
              </w:rPr>
            </w:pPr>
          </w:p>
        </w:tc>
      </w:tr>
    </w:tbl>
    <w:p w14:paraId="1E20DFF0" w14:textId="77777777" w:rsidR="00AD288A" w:rsidRPr="0058306A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fi-FI"/>
        </w:rPr>
      </w:pPr>
    </w:p>
    <w:p w14:paraId="6E3BB4C7" w14:textId="77777777" w:rsidR="00AD288A" w:rsidRPr="0058306A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fi-FI"/>
        </w:rPr>
      </w:pPr>
      <w:r w:rsidRPr="0058306A">
        <w:rPr>
          <w:rFonts w:ascii="Times New Roman" w:eastAsia="Times New Roman" w:hAnsi="Times New Roman" w:cs="Times New Roman"/>
          <w:b/>
          <w:bCs/>
          <w:szCs w:val="20"/>
          <w:lang w:val="en-US" w:eastAsia="fi-FI"/>
        </w:rPr>
        <w:t>Check-list for</w:t>
      </w:r>
      <w:r w:rsidRPr="00A03819">
        <w:rPr>
          <w:rFonts w:ascii="Times New Roman" w:eastAsia="Times New Roman" w:hAnsi="Times New Roman" w:cs="Times New Roman"/>
          <w:b/>
          <w:bCs/>
          <w:szCs w:val="20"/>
          <w:lang w:val="en-US" w:eastAsia="fi-FI"/>
        </w:rPr>
        <w:t xml:space="preserve"> medication reconciliation:</w:t>
      </w:r>
      <w:r>
        <w:rPr>
          <w:rFonts w:ascii="Times New Roman" w:eastAsia="Times New Roman" w:hAnsi="Times New Roman" w:cs="Times New Roman"/>
          <w:szCs w:val="20"/>
          <w:lang w:val="en-US" w:eastAsia="fi-FI"/>
        </w:rPr>
        <w:t xml:space="preserve"> Does </w:t>
      </w:r>
      <w:r w:rsidRPr="00A03819">
        <w:rPr>
          <w:rFonts w:ascii="Times New Roman" w:eastAsia="Times New Roman" w:hAnsi="Times New Roman" w:cs="Times New Roman"/>
          <w:szCs w:val="20"/>
          <w:lang w:val="en-US" w:eastAsia="fi-FI"/>
        </w:rPr>
        <w:t>patient use:</w:t>
      </w:r>
    </w:p>
    <w:p w14:paraId="03933826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val="en-US" w:eastAsia="fi-FI"/>
        </w:rPr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4567"/>
      </w:tblGrid>
      <w:tr w:rsidR="00AD288A" w:rsidRPr="00A03819" w14:paraId="52EFB7C7" w14:textId="77777777" w:rsidTr="00B73A3B">
        <w:tc>
          <w:tcPr>
            <w:tcW w:w="3544" w:type="dxa"/>
            <w:shd w:val="clear" w:color="auto" w:fill="auto"/>
          </w:tcPr>
          <w:p w14:paraId="41DDB50A" w14:textId="77777777" w:rsidR="00AD288A" w:rsidRPr="0061598B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6159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medications that affect blood clotting___</w:t>
            </w:r>
          </w:p>
        </w:tc>
        <w:tc>
          <w:tcPr>
            <w:tcW w:w="2977" w:type="dxa"/>
            <w:shd w:val="clear" w:color="auto" w:fill="auto"/>
          </w:tcPr>
          <w:p w14:paraId="7177130D" w14:textId="77777777" w:rsidR="00AD288A" w:rsidRPr="0061598B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6159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heartburn medication___</w:t>
            </w:r>
          </w:p>
        </w:tc>
        <w:tc>
          <w:tcPr>
            <w:tcW w:w="4567" w:type="dxa"/>
            <w:shd w:val="clear" w:color="auto" w:fill="auto"/>
          </w:tcPr>
          <w:p w14:paraId="0022D270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medication for constipation___</w:t>
            </w:r>
          </w:p>
        </w:tc>
      </w:tr>
      <w:tr w:rsidR="00AD288A" w:rsidRPr="00A03819" w14:paraId="553DE125" w14:textId="77777777" w:rsidTr="00B73A3B">
        <w:tc>
          <w:tcPr>
            <w:tcW w:w="3544" w:type="dxa"/>
            <w:shd w:val="clear" w:color="auto" w:fill="auto"/>
          </w:tcPr>
          <w:p w14:paraId="516A23C3" w14:textId="77777777" w:rsidR="00AD288A" w:rsidRPr="00A03819" w:rsidRDefault="00AD288A" w:rsidP="00B73A3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medication for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flu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___</w:t>
            </w:r>
          </w:p>
        </w:tc>
        <w:tc>
          <w:tcPr>
            <w:tcW w:w="2977" w:type="dxa"/>
            <w:shd w:val="clear" w:color="auto" w:fill="auto"/>
          </w:tcPr>
          <w:p w14:paraId="6FEAC93A" w14:textId="77777777" w:rsidR="00AD288A" w:rsidRPr="00A03819" w:rsidRDefault="00AD288A" w:rsidP="00B73A3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killers___</w:t>
            </w:r>
          </w:p>
        </w:tc>
        <w:tc>
          <w:tcPr>
            <w:tcW w:w="4567" w:type="dxa"/>
            <w:shd w:val="clear" w:color="auto" w:fill="auto"/>
          </w:tcPr>
          <w:p w14:paraId="1D36AAA9" w14:textId="77777777" w:rsidR="00AD288A" w:rsidRPr="00A03819" w:rsidRDefault="00AD288A" w:rsidP="00B73A3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medicinal cream___</w:t>
            </w:r>
          </w:p>
        </w:tc>
      </w:tr>
      <w:tr w:rsidR="00AD288A" w:rsidRPr="00A03819" w14:paraId="6A87994F" w14:textId="77777777" w:rsidTr="00B73A3B">
        <w:tc>
          <w:tcPr>
            <w:tcW w:w="3544" w:type="dxa"/>
            <w:shd w:val="clear" w:color="auto" w:fill="auto"/>
          </w:tcPr>
          <w:p w14:paraId="41F33AC8" w14:textId="77777777" w:rsidR="00AD288A" w:rsidRPr="00A03819" w:rsidRDefault="00AD288A" w:rsidP="00B73A3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allergy medication 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___</w:t>
            </w:r>
          </w:p>
        </w:tc>
        <w:tc>
          <w:tcPr>
            <w:tcW w:w="2977" w:type="dxa"/>
            <w:shd w:val="clear" w:color="auto" w:fill="auto"/>
          </w:tcPr>
          <w:p w14:paraId="2B22EB8A" w14:textId="77777777" w:rsidR="00AD288A" w:rsidRPr="00A03819" w:rsidRDefault="00AD288A" w:rsidP="00B73A3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vitamins___</w:t>
            </w:r>
          </w:p>
        </w:tc>
        <w:tc>
          <w:tcPr>
            <w:tcW w:w="4567" w:type="dxa"/>
            <w:shd w:val="clear" w:color="auto" w:fill="auto"/>
          </w:tcPr>
          <w:p w14:paraId="75B2E1A6" w14:textId="77777777" w:rsidR="00AD288A" w:rsidRPr="00A03819" w:rsidRDefault="00AD288A" w:rsidP="00B73A3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injectable medication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(insulin etc.)___</w:t>
            </w:r>
          </w:p>
        </w:tc>
      </w:tr>
      <w:tr w:rsidR="00AD288A" w:rsidRPr="00A03819" w14:paraId="5ACE271C" w14:textId="77777777" w:rsidTr="00B73A3B">
        <w:tc>
          <w:tcPr>
            <w:tcW w:w="3544" w:type="dxa"/>
            <w:shd w:val="clear" w:color="auto" w:fill="auto"/>
          </w:tcPr>
          <w:p w14:paraId="6F115D37" w14:textId="77777777" w:rsidR="00AD288A" w:rsidRPr="00A03819" w:rsidRDefault="00AD288A" w:rsidP="00B73A3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cough medicine___</w:t>
            </w:r>
          </w:p>
        </w:tc>
        <w:tc>
          <w:tcPr>
            <w:tcW w:w="2977" w:type="dxa"/>
            <w:shd w:val="clear" w:color="auto" w:fill="auto"/>
          </w:tcPr>
          <w:p w14:paraId="0831E7F1" w14:textId="77777777" w:rsidR="00AD288A" w:rsidRPr="00A03819" w:rsidRDefault="00AD288A" w:rsidP="00B73A3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herbal product 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___</w:t>
            </w:r>
          </w:p>
        </w:tc>
        <w:tc>
          <w:tcPr>
            <w:tcW w:w="4567" w:type="dxa"/>
            <w:shd w:val="clear" w:color="auto" w:fill="auto"/>
          </w:tcPr>
          <w:p w14:paraId="7D9BBDD2" w14:textId="77777777" w:rsidR="00AD288A" w:rsidRPr="00A03819" w:rsidRDefault="00AD288A" w:rsidP="00B73A3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eye medication (drops)___</w:t>
            </w:r>
          </w:p>
        </w:tc>
      </w:tr>
      <w:tr w:rsidR="00AD288A" w:rsidRPr="006B0F9E" w14:paraId="53A4C760" w14:textId="77777777" w:rsidTr="00B73A3B">
        <w:tc>
          <w:tcPr>
            <w:tcW w:w="3544" w:type="dxa"/>
            <w:shd w:val="clear" w:color="auto" w:fill="auto"/>
          </w:tcPr>
          <w:p w14:paraId="31BF46E6" w14:textId="77777777" w:rsidR="00AD288A" w:rsidRPr="00A03819" w:rsidRDefault="00AD288A" w:rsidP="00B73A3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1x/week or 1x/month etc. administrated medications___</w:t>
            </w:r>
          </w:p>
        </w:tc>
        <w:tc>
          <w:tcPr>
            <w:tcW w:w="2977" w:type="dxa"/>
            <w:shd w:val="clear" w:color="auto" w:fill="auto"/>
          </w:tcPr>
          <w:p w14:paraId="120FA459" w14:textId="77777777" w:rsidR="00AD288A" w:rsidRPr="00A03819" w:rsidRDefault="00AD288A" w:rsidP="00B73A3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medical patches (nicotine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, nitro, hormone, dementia</w:t>
            </w: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)___</w:t>
            </w:r>
          </w:p>
        </w:tc>
        <w:tc>
          <w:tcPr>
            <w:tcW w:w="4567" w:type="dxa"/>
            <w:shd w:val="clear" w:color="auto" w:fill="auto"/>
          </w:tcPr>
          <w:p w14:paraId="7D20A60C" w14:textId="77777777" w:rsidR="00AD288A" w:rsidRPr="00A03819" w:rsidRDefault="00AD288A" w:rsidP="00B73A3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proofErr w:type="gramStart"/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aerosols</w:t>
            </w:r>
            <w:proofErr w:type="gramEnd"/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(asthma, nitro etc.) ___ </w:t>
            </w:r>
          </w:p>
          <w:p w14:paraId="688F11A5" w14:textId="77777777" w:rsidR="00AD288A" w:rsidRPr="00A03819" w:rsidRDefault="00AD288A" w:rsidP="00B73A3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drugs that belong to someone else ___</w:t>
            </w:r>
          </w:p>
        </w:tc>
      </w:tr>
    </w:tbl>
    <w:p w14:paraId="73817EF2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en-US" w:eastAsia="fi-FI"/>
        </w:rPr>
      </w:pPr>
      <w:r w:rsidRPr="00446953">
        <w:rPr>
          <w:rFonts w:ascii="Times New Roman" w:eastAsia="Times New Roman" w:hAnsi="Times New Roman" w:cs="Times New Roman"/>
          <w:bCs/>
          <w:szCs w:val="24"/>
          <w:lang w:val="en-US" w:eastAsia="fi-FI"/>
        </w:rPr>
        <w:lastRenderedPageBreak/>
        <w:t>Have</w:t>
      </w:r>
      <w:r w:rsidRPr="00A03819">
        <w:rPr>
          <w:rFonts w:ascii="Times New Roman" w:eastAsia="Times New Roman" w:hAnsi="Times New Roman" w:cs="Times New Roman"/>
          <w:bCs/>
          <w:szCs w:val="24"/>
          <w:lang w:val="en-US" w:eastAsia="fi-FI"/>
        </w:rPr>
        <w:t xml:space="preserve"> your medication</w:t>
      </w:r>
      <w:r w:rsidRPr="00446953">
        <w:rPr>
          <w:rFonts w:ascii="Times New Roman" w:eastAsia="Times New Roman" w:hAnsi="Times New Roman" w:cs="Times New Roman"/>
          <w:bCs/>
          <w:szCs w:val="24"/>
          <w:lang w:val="en-US" w:eastAsia="fi-FI"/>
        </w:rPr>
        <w:t>s</w:t>
      </w:r>
      <w:r w:rsidRPr="00A03819">
        <w:rPr>
          <w:rFonts w:ascii="Times New Roman" w:eastAsia="Times New Roman" w:hAnsi="Times New Roman" w:cs="Times New Roman"/>
          <w:bCs/>
          <w:szCs w:val="24"/>
          <w:lang w:val="en-US" w:eastAsia="fi-FI"/>
        </w:rPr>
        <w:t xml:space="preserve"> been altered during the last month? No ___ Yes ___, what? 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Cs w:val="24"/>
          <w:lang w:val="en-US" w:eastAsia="fi-FI"/>
        </w:rPr>
        <w:t>______________</w:t>
      </w:r>
      <w:r w:rsidRPr="00A03819">
        <w:rPr>
          <w:rFonts w:ascii="Times New Roman" w:eastAsia="Times New Roman" w:hAnsi="Times New Roman" w:cs="Times New Roman"/>
          <w:bCs/>
          <w:szCs w:val="24"/>
          <w:lang w:val="en-US" w:eastAsia="fi-FI"/>
        </w:rPr>
        <w:t xml:space="preserve"> </w:t>
      </w:r>
    </w:p>
    <w:p w14:paraId="49EFF848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</w:pPr>
    </w:p>
    <w:p w14:paraId="1614D16D" w14:textId="77777777" w:rsidR="00AD288A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t>Medication administration and adherence outside of the hospital</w:t>
      </w:r>
    </w:p>
    <w:p w14:paraId="37B31252" w14:textId="77777777" w:rsidR="00AD288A" w:rsidRPr="004672A2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8"/>
          <w:lang w:val="en-US" w:eastAsia="fi-FI"/>
        </w:rPr>
      </w:pPr>
    </w:p>
    <w:p w14:paraId="6BD2B7D1" w14:textId="77777777" w:rsidR="00AD288A" w:rsidRPr="00446953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en-US" w:eastAsia="fi-FI"/>
        </w:rPr>
      </w:pPr>
      <w:r w:rsidRPr="00446953">
        <w:rPr>
          <w:rFonts w:ascii="Times New Roman" w:eastAsia="Times New Roman" w:hAnsi="Times New Roman" w:cs="Times New Roman"/>
          <w:bCs/>
          <w:szCs w:val="28"/>
          <w:lang w:val="en-US" w:eastAsia="fi-FI"/>
        </w:rPr>
        <w:t xml:space="preserve">Do you take your medications according to your medication plan? </w:t>
      </w:r>
      <w:r w:rsidRPr="00446953">
        <w:rPr>
          <w:rFonts w:ascii="Times New Roman" w:eastAsia="Times New Roman" w:hAnsi="Times New Roman" w:cs="Times New Roman"/>
          <w:bCs/>
          <w:szCs w:val="24"/>
          <w:lang w:val="en-US" w:eastAsia="fi-FI"/>
        </w:rPr>
        <w:t>Yes ___ No</w:t>
      </w:r>
      <w:r w:rsidRPr="00A03819">
        <w:rPr>
          <w:rFonts w:ascii="Times New Roman" w:eastAsia="Times New Roman" w:hAnsi="Times New Roman" w:cs="Times New Roman"/>
          <w:bCs/>
          <w:szCs w:val="24"/>
          <w:lang w:val="en-US" w:eastAsia="fi-FI"/>
        </w:rPr>
        <w:t xml:space="preserve"> ___</w:t>
      </w:r>
    </w:p>
    <w:p w14:paraId="0DE2B993" w14:textId="77777777" w:rsidR="00AD288A" w:rsidRPr="00446953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en-US" w:eastAsia="fi-FI"/>
        </w:rPr>
      </w:pPr>
      <w:r w:rsidRPr="00446953">
        <w:rPr>
          <w:rFonts w:ascii="Times New Roman" w:eastAsia="Times New Roman" w:hAnsi="Times New Roman" w:cs="Times New Roman"/>
          <w:bCs/>
          <w:szCs w:val="24"/>
          <w:lang w:val="en-US" w:eastAsia="fi-FI"/>
        </w:rPr>
        <w:t>Have you made changes to your medications? Yes ___ No</w:t>
      </w:r>
      <w:r w:rsidRPr="00A03819">
        <w:rPr>
          <w:rFonts w:ascii="Times New Roman" w:eastAsia="Times New Roman" w:hAnsi="Times New Roman" w:cs="Times New Roman"/>
          <w:bCs/>
          <w:szCs w:val="24"/>
          <w:lang w:val="en-US" w:eastAsia="fi-FI"/>
        </w:rPr>
        <w:t xml:space="preserve"> ___</w:t>
      </w:r>
    </w:p>
    <w:p w14:paraId="4DF5FE90" w14:textId="77777777" w:rsidR="00AD288A" w:rsidRPr="00446953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en-US" w:eastAsia="fi-FI"/>
        </w:rPr>
      </w:pPr>
    </w:p>
    <w:p w14:paraId="7133C30F" w14:textId="77777777" w:rsidR="00AD288A" w:rsidRPr="00446953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en-US" w:eastAsia="fi-FI"/>
        </w:rPr>
      </w:pPr>
      <w:r w:rsidRPr="00446953">
        <w:rPr>
          <w:rFonts w:ascii="Times New Roman" w:eastAsia="Times New Roman" w:hAnsi="Times New Roman" w:cs="Times New Roman"/>
          <w:bCs/>
          <w:szCs w:val="24"/>
          <w:lang w:val="en-US" w:eastAsia="fi-FI"/>
        </w:rPr>
        <w:t>Why? 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Cs w:val="24"/>
          <w:lang w:val="en-US" w:eastAsia="fi-FI"/>
        </w:rPr>
        <w:t>_______</w:t>
      </w:r>
    </w:p>
    <w:p w14:paraId="69CF141A" w14:textId="77777777" w:rsidR="00AD288A" w:rsidRPr="00446953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Cs/>
          <w:szCs w:val="28"/>
          <w:lang w:val="en-US" w:eastAsia="fi-FI"/>
        </w:rPr>
      </w:pPr>
      <w:r>
        <w:rPr>
          <w:rFonts w:ascii="Times New Roman" w:eastAsia="Times New Roman" w:hAnsi="Times New Roman" w:cs="Times New Roman"/>
          <w:bCs/>
          <w:szCs w:val="24"/>
          <w:lang w:val="en-US" w:eastAsia="fi-FI"/>
        </w:rPr>
        <w:t xml:space="preserve"> </w:t>
      </w:r>
      <w:r w:rsidRPr="00446953">
        <w:rPr>
          <w:rFonts w:ascii="Times New Roman" w:eastAsia="Times New Roman" w:hAnsi="Times New Roman" w:cs="Times New Roman"/>
          <w:bCs/>
          <w:szCs w:val="24"/>
          <w:lang w:val="en-US" w:eastAsia="fi-FI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Cs w:val="24"/>
          <w:lang w:val="en-US" w:eastAsia="fi-FI"/>
        </w:rPr>
        <w:t>_______</w:t>
      </w:r>
    </w:p>
    <w:p w14:paraId="48431AD0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en-US" w:eastAsia="fi-F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4602"/>
      </w:tblGrid>
      <w:tr w:rsidR="00AD288A" w:rsidRPr="006B0F9E" w14:paraId="46D2B3B2" w14:textId="77777777" w:rsidTr="00B73A3B">
        <w:tc>
          <w:tcPr>
            <w:tcW w:w="9537" w:type="dxa"/>
            <w:gridSpan w:val="2"/>
            <w:shd w:val="clear" w:color="auto" w:fill="auto"/>
          </w:tcPr>
          <w:p w14:paraId="51687095" w14:textId="77777777" w:rsidR="00AD288A" w:rsidRPr="0058306A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P</w:t>
            </w:r>
            <w:r w:rsidRPr="0058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ossible p</w:t>
            </w:r>
            <w:r w:rsidRPr="00A03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roblems (</w:t>
            </w:r>
            <w:r w:rsidRPr="0058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f</w:t>
            </w:r>
            <w:r w:rsidRPr="00A03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ill in the comment section</w:t>
            </w:r>
            <w:r w:rsidRPr="0058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 xml:space="preserve"> of the patient’s medication list</w:t>
            </w:r>
            <w:r w:rsidRPr="00A03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):</w:t>
            </w:r>
          </w:p>
          <w:p w14:paraId="2EB3E7DC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fi-FI"/>
              </w:rPr>
            </w:pPr>
          </w:p>
        </w:tc>
      </w:tr>
      <w:tr w:rsidR="00AD288A" w:rsidRPr="00A03819" w14:paraId="056A5AE1" w14:textId="77777777" w:rsidTr="00B73A3B">
        <w:trPr>
          <w:trHeight w:val="144"/>
        </w:trPr>
        <w:tc>
          <w:tcPr>
            <w:tcW w:w="4935" w:type="dxa"/>
            <w:shd w:val="clear" w:color="auto" w:fill="auto"/>
          </w:tcPr>
          <w:p w14:paraId="1C44862A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Problems in swallowing </w:t>
            </w:r>
            <w:r w:rsidRPr="00446953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___</w:t>
            </w:r>
          </w:p>
        </w:tc>
        <w:tc>
          <w:tcPr>
            <w:tcW w:w="4602" w:type="dxa"/>
            <w:shd w:val="clear" w:color="auto" w:fill="auto"/>
          </w:tcPr>
          <w:p w14:paraId="0BDBAC36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Difficult</w:t>
            </w:r>
            <w:r w:rsidRPr="00446953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ies with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 administration </w:t>
            </w:r>
            <w:r w:rsidRPr="00446953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___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                     </w:t>
            </w:r>
          </w:p>
        </w:tc>
      </w:tr>
      <w:tr w:rsidR="00AD288A" w:rsidRPr="00446953" w14:paraId="1846149A" w14:textId="77777777" w:rsidTr="00B73A3B">
        <w:trPr>
          <w:trHeight w:val="248"/>
        </w:trPr>
        <w:tc>
          <w:tcPr>
            <w:tcW w:w="4935" w:type="dxa"/>
            <w:shd w:val="clear" w:color="auto" w:fill="auto"/>
          </w:tcPr>
          <w:p w14:paraId="5C2D133F" w14:textId="77777777" w:rsidR="00AD288A" w:rsidRPr="00446953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446953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Medication costs ___</w:t>
            </w:r>
          </w:p>
        </w:tc>
        <w:tc>
          <w:tcPr>
            <w:tcW w:w="4602" w:type="dxa"/>
            <w:shd w:val="clear" w:color="auto" w:fill="auto"/>
          </w:tcPr>
          <w:p w14:paraId="484849DA" w14:textId="77777777" w:rsidR="00AD288A" w:rsidRPr="00446953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eastAsia="fi-FI"/>
              </w:rPr>
              <w:t>Ineffica</w:t>
            </w:r>
            <w:r>
              <w:rPr>
                <w:rFonts w:ascii="Times New Roman" w:eastAsia="Times New Roman" w:hAnsi="Times New Roman" w:cs="Times New Roman"/>
                <w:szCs w:val="24"/>
                <w:lang w:eastAsia="fi-FI"/>
              </w:rPr>
              <w:t>c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eastAsia="fi-FI"/>
              </w:rPr>
              <w:t>y or excessive efficacy</w:t>
            </w:r>
            <w:r w:rsidRPr="00446953">
              <w:rPr>
                <w:rFonts w:ascii="Times New Roman" w:eastAsia="Times New Roman" w:hAnsi="Times New Roman" w:cs="Times New Roman"/>
                <w:szCs w:val="24"/>
                <w:lang w:eastAsia="fi-FI"/>
              </w:rPr>
              <w:t xml:space="preserve"> ___</w:t>
            </w:r>
          </w:p>
        </w:tc>
      </w:tr>
      <w:tr w:rsidR="00AD288A" w:rsidRPr="00A03819" w14:paraId="09D5A25F" w14:textId="77777777" w:rsidTr="00B73A3B">
        <w:tc>
          <w:tcPr>
            <w:tcW w:w="4935" w:type="dxa"/>
            <w:shd w:val="clear" w:color="auto" w:fill="auto"/>
          </w:tcPr>
          <w:p w14:paraId="53911AB5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Side effects </w:t>
            </w:r>
            <w:r w:rsidRPr="00446953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___</w:t>
            </w:r>
          </w:p>
        </w:tc>
        <w:tc>
          <w:tcPr>
            <w:tcW w:w="4602" w:type="dxa"/>
            <w:shd w:val="clear" w:color="auto" w:fill="auto"/>
          </w:tcPr>
          <w:p w14:paraId="00BA6587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eastAsia="fi-FI"/>
              </w:rPr>
              <w:t>Missing or unclear instructions</w:t>
            </w:r>
            <w:r w:rsidRPr="00446953">
              <w:rPr>
                <w:rFonts w:ascii="Times New Roman" w:eastAsia="Times New Roman" w:hAnsi="Times New Roman" w:cs="Times New Roman"/>
                <w:szCs w:val="24"/>
                <w:lang w:eastAsia="fi-FI"/>
              </w:rPr>
              <w:t xml:space="preserve"> ___</w:t>
            </w:r>
          </w:p>
        </w:tc>
      </w:tr>
      <w:tr w:rsidR="00AD288A" w:rsidRPr="006B0F9E" w14:paraId="21A56517" w14:textId="77777777" w:rsidTr="00B73A3B">
        <w:tc>
          <w:tcPr>
            <w:tcW w:w="4935" w:type="dxa"/>
            <w:shd w:val="clear" w:color="auto" w:fill="auto"/>
          </w:tcPr>
          <w:p w14:paraId="63C2BE13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Fear</w:t>
            </w:r>
            <w:r w:rsidRPr="00446953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 ___</w:t>
            </w:r>
          </w:p>
        </w:tc>
        <w:tc>
          <w:tcPr>
            <w:tcW w:w="4602" w:type="dxa"/>
            <w:shd w:val="clear" w:color="auto" w:fill="auto"/>
          </w:tcPr>
          <w:p w14:paraId="4102C0A6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446953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Inappropriate use of OTC medications ___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                      </w:t>
            </w:r>
          </w:p>
        </w:tc>
      </w:tr>
      <w:tr w:rsidR="00AD288A" w:rsidRPr="00A03819" w14:paraId="0F907D59" w14:textId="77777777" w:rsidTr="00B73A3B">
        <w:tc>
          <w:tcPr>
            <w:tcW w:w="4935" w:type="dxa"/>
            <w:shd w:val="clear" w:color="auto" w:fill="auto"/>
          </w:tcPr>
          <w:p w14:paraId="6123F374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i-FI"/>
              </w:rPr>
              <w:t>Dementia</w:t>
            </w:r>
            <w:r w:rsidRPr="00446953">
              <w:rPr>
                <w:rFonts w:ascii="Times New Roman" w:eastAsia="Times New Roman" w:hAnsi="Times New Roman" w:cs="Times New Roman"/>
                <w:szCs w:val="24"/>
                <w:lang w:eastAsia="fi-FI"/>
              </w:rPr>
              <w:t xml:space="preserve"> ___</w:t>
            </w:r>
          </w:p>
        </w:tc>
        <w:tc>
          <w:tcPr>
            <w:tcW w:w="4602" w:type="dxa"/>
            <w:shd w:val="clear" w:color="auto" w:fill="auto"/>
          </w:tcPr>
          <w:p w14:paraId="3B3F89A6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446953">
              <w:rPr>
                <w:rFonts w:ascii="Times New Roman" w:eastAsia="Times New Roman" w:hAnsi="Times New Roman" w:cs="Times New Roman"/>
                <w:szCs w:val="24"/>
                <w:lang w:eastAsia="fi-FI"/>
              </w:rPr>
              <w:t>Several caregivers</w:t>
            </w:r>
            <w:r>
              <w:rPr>
                <w:rFonts w:ascii="Times New Roman" w:eastAsia="Times New Roman" w:hAnsi="Times New Roman" w:cs="Times New Roman"/>
                <w:szCs w:val="24"/>
                <w:lang w:eastAsia="fi-FI"/>
              </w:rPr>
              <w:t>, unclear responsibility</w:t>
            </w:r>
            <w:r w:rsidRPr="00446953">
              <w:rPr>
                <w:rFonts w:ascii="Times New Roman" w:eastAsia="Times New Roman" w:hAnsi="Times New Roman" w:cs="Times New Roman"/>
                <w:szCs w:val="24"/>
                <w:lang w:eastAsia="fi-FI"/>
              </w:rPr>
              <w:t xml:space="preserve"> ___</w:t>
            </w:r>
          </w:p>
        </w:tc>
      </w:tr>
      <w:tr w:rsidR="00AD288A" w:rsidRPr="00A03819" w14:paraId="3FAC1A75" w14:textId="77777777" w:rsidTr="00B73A3B">
        <w:trPr>
          <w:trHeight w:val="135"/>
        </w:trPr>
        <w:tc>
          <w:tcPr>
            <w:tcW w:w="4935" w:type="dxa"/>
            <w:shd w:val="clear" w:color="auto" w:fill="auto"/>
          </w:tcPr>
          <w:p w14:paraId="35258338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Difficult dispensing (e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.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g. package opening)____                                                      </w:t>
            </w:r>
          </w:p>
        </w:tc>
        <w:tc>
          <w:tcPr>
            <w:tcW w:w="4602" w:type="dxa"/>
            <w:shd w:val="clear" w:color="auto" w:fill="auto"/>
          </w:tcPr>
          <w:p w14:paraId="7B27C48C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eastAsia="fi-FI"/>
              </w:rPr>
              <w:t>Other, what? ________________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fi-FI"/>
              </w:rPr>
              <w:t>__________</w:t>
            </w:r>
            <w:r w:rsidRPr="00446953">
              <w:rPr>
                <w:rFonts w:ascii="Times New Roman" w:eastAsia="Times New Roman" w:hAnsi="Times New Roman" w:cs="Times New Roman"/>
                <w:szCs w:val="24"/>
                <w:lang w:eastAsia="fi-FI"/>
              </w:rPr>
              <w:t xml:space="preserve">                  </w:t>
            </w:r>
          </w:p>
        </w:tc>
      </w:tr>
      <w:tr w:rsidR="00AD288A" w:rsidRPr="00A03819" w14:paraId="18847F28" w14:textId="77777777" w:rsidTr="00B73A3B">
        <w:trPr>
          <w:trHeight w:val="135"/>
        </w:trPr>
        <w:tc>
          <w:tcPr>
            <w:tcW w:w="4935" w:type="dxa"/>
            <w:shd w:val="clear" w:color="auto" w:fill="auto"/>
          </w:tcPr>
          <w:p w14:paraId="487FCE0C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4602" w:type="dxa"/>
            <w:shd w:val="clear" w:color="auto" w:fill="auto"/>
          </w:tcPr>
          <w:p w14:paraId="6A109080" w14:textId="77777777" w:rsidR="00AD288A" w:rsidRPr="00A03819" w:rsidRDefault="00AD288A" w:rsidP="00B7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</w:tbl>
    <w:p w14:paraId="2E0ED04A" w14:textId="77777777" w:rsidR="00AD288A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Check-</w:t>
      </w:r>
      <w:r w:rsidRPr="00A0381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list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for the</w:t>
      </w:r>
      <w:r w:rsidRPr="00A0381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detect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ion of</w:t>
      </w:r>
      <w:r w:rsidRPr="00A0381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side effects:</w:t>
      </w:r>
    </w:p>
    <w:p w14:paraId="0959678D" w14:textId="77777777" w:rsidR="00AD288A" w:rsidRPr="00D46AAF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n-US" w:eastAsia="fi-FI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1559"/>
        <w:gridCol w:w="1985"/>
      </w:tblGrid>
      <w:tr w:rsidR="00AD288A" w14:paraId="0F07B66B" w14:textId="77777777" w:rsidTr="00B73A3B">
        <w:tc>
          <w:tcPr>
            <w:tcW w:w="1701" w:type="dxa"/>
          </w:tcPr>
          <w:p w14:paraId="45E63655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Acid reflux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 </w:t>
            </w:r>
            <w:r w:rsidRPr="005963D1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___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     </w:t>
            </w:r>
          </w:p>
        </w:tc>
        <w:tc>
          <w:tcPr>
            <w:tcW w:w="2410" w:type="dxa"/>
          </w:tcPr>
          <w:p w14:paraId="2BBF37DE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Nausea ___     </w:t>
            </w:r>
          </w:p>
        </w:tc>
        <w:tc>
          <w:tcPr>
            <w:tcW w:w="2410" w:type="dxa"/>
          </w:tcPr>
          <w:p w14:paraId="61CF0315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Dry mouth</w:t>
            </w:r>
            <w:r w:rsidRPr="005963D1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 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___    </w:t>
            </w:r>
          </w:p>
        </w:tc>
        <w:tc>
          <w:tcPr>
            <w:tcW w:w="1559" w:type="dxa"/>
          </w:tcPr>
          <w:p w14:paraId="5DB628C0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proofErr w:type="spellStart"/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Diarrh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o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ea</w:t>
            </w:r>
            <w:proofErr w:type="spellEnd"/>
            <w:r w:rsidRPr="005963D1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 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___     </w:t>
            </w:r>
          </w:p>
        </w:tc>
        <w:tc>
          <w:tcPr>
            <w:tcW w:w="1985" w:type="dxa"/>
          </w:tcPr>
          <w:p w14:paraId="30462BB6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Constipation ___</w:t>
            </w:r>
          </w:p>
        </w:tc>
      </w:tr>
      <w:tr w:rsidR="00AD288A" w14:paraId="128068AD" w14:textId="77777777" w:rsidTr="00B73A3B">
        <w:tc>
          <w:tcPr>
            <w:tcW w:w="1701" w:type="dxa"/>
          </w:tcPr>
          <w:p w14:paraId="35EDDD6B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Pain ___</w:t>
            </w:r>
          </w:p>
        </w:tc>
        <w:tc>
          <w:tcPr>
            <w:tcW w:w="2410" w:type="dxa"/>
          </w:tcPr>
          <w:p w14:paraId="015434B5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Sweating</w:t>
            </w:r>
            <w:r w:rsidRPr="005963D1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 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___     </w:t>
            </w:r>
          </w:p>
        </w:tc>
        <w:tc>
          <w:tcPr>
            <w:tcW w:w="2410" w:type="dxa"/>
          </w:tcPr>
          <w:p w14:paraId="1676A746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5963D1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Dysuria 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___    </w:t>
            </w:r>
          </w:p>
        </w:tc>
        <w:tc>
          <w:tcPr>
            <w:tcW w:w="1559" w:type="dxa"/>
          </w:tcPr>
          <w:p w14:paraId="60FBDFA7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Itching___     </w:t>
            </w:r>
          </w:p>
        </w:tc>
        <w:tc>
          <w:tcPr>
            <w:tcW w:w="1985" w:type="dxa"/>
          </w:tcPr>
          <w:p w14:paraId="39BFE9FD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5963D1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Amnesia 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___</w:t>
            </w:r>
          </w:p>
        </w:tc>
      </w:tr>
      <w:tr w:rsidR="00AD288A" w14:paraId="402482D7" w14:textId="77777777" w:rsidTr="00B73A3B">
        <w:tc>
          <w:tcPr>
            <w:tcW w:w="1701" w:type="dxa"/>
          </w:tcPr>
          <w:p w14:paraId="633C7F8D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Stiffness ___</w:t>
            </w:r>
          </w:p>
        </w:tc>
        <w:tc>
          <w:tcPr>
            <w:tcW w:w="2410" w:type="dxa"/>
          </w:tcPr>
          <w:p w14:paraId="22F621BC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5963D1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Falls 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___    </w:t>
            </w:r>
          </w:p>
        </w:tc>
        <w:tc>
          <w:tcPr>
            <w:tcW w:w="2410" w:type="dxa"/>
          </w:tcPr>
          <w:p w14:paraId="5778F725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proofErr w:type="spellStart"/>
            <w:r w:rsidRPr="005963D1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Dyspn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o</w:t>
            </w:r>
            <w:r w:rsidRPr="005963D1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ea</w:t>
            </w:r>
            <w:proofErr w:type="spellEnd"/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___   </w:t>
            </w:r>
          </w:p>
        </w:tc>
        <w:tc>
          <w:tcPr>
            <w:tcW w:w="1559" w:type="dxa"/>
          </w:tcPr>
          <w:p w14:paraId="56AE3C14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Chest pain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___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    </w:t>
            </w:r>
          </w:p>
        </w:tc>
        <w:tc>
          <w:tcPr>
            <w:tcW w:w="1985" w:type="dxa"/>
          </w:tcPr>
          <w:p w14:paraId="7543ABD8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Arrhythmias</w:t>
            </w:r>
            <w:r w:rsidRPr="005963D1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 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___</w:t>
            </w:r>
          </w:p>
        </w:tc>
      </w:tr>
      <w:tr w:rsidR="00AD288A" w14:paraId="0AB94298" w14:textId="77777777" w:rsidTr="00B73A3B">
        <w:tc>
          <w:tcPr>
            <w:tcW w:w="1701" w:type="dxa"/>
          </w:tcPr>
          <w:p w14:paraId="53BC583B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Dizziness ___    </w:t>
            </w:r>
          </w:p>
        </w:tc>
        <w:tc>
          <w:tcPr>
            <w:tcW w:w="2410" w:type="dxa"/>
          </w:tcPr>
          <w:p w14:paraId="7B91BF60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Walking difficulties ___</w:t>
            </w:r>
          </w:p>
        </w:tc>
        <w:tc>
          <w:tcPr>
            <w:tcW w:w="2410" w:type="dxa"/>
          </w:tcPr>
          <w:p w14:paraId="2167ADF4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Insomnia</w:t>
            </w:r>
            <w:r w:rsidRPr="005963D1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 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___    </w:t>
            </w:r>
          </w:p>
        </w:tc>
        <w:tc>
          <w:tcPr>
            <w:tcW w:w="1559" w:type="dxa"/>
          </w:tcPr>
          <w:p w14:paraId="218928A8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5963D1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Anxiety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 ___     </w:t>
            </w:r>
          </w:p>
        </w:tc>
        <w:tc>
          <w:tcPr>
            <w:tcW w:w="1985" w:type="dxa"/>
          </w:tcPr>
          <w:p w14:paraId="25E985A8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Confusion </w:t>
            </w: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___</w:t>
            </w:r>
          </w:p>
        </w:tc>
      </w:tr>
      <w:tr w:rsidR="00AD288A" w:rsidRPr="006B0F9E" w14:paraId="70C1C031" w14:textId="77777777" w:rsidTr="00B73A3B">
        <w:tc>
          <w:tcPr>
            <w:tcW w:w="1701" w:type="dxa"/>
          </w:tcPr>
          <w:p w14:paraId="003C7C6B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Swelling ___     </w:t>
            </w:r>
          </w:p>
        </w:tc>
        <w:tc>
          <w:tcPr>
            <w:tcW w:w="2410" w:type="dxa"/>
          </w:tcPr>
          <w:p w14:paraId="2B7DB504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Cough ___    </w:t>
            </w:r>
          </w:p>
        </w:tc>
        <w:tc>
          <w:tcPr>
            <w:tcW w:w="2410" w:type="dxa"/>
          </w:tcPr>
          <w:p w14:paraId="10963160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>Visual disturbances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 ___</w:t>
            </w:r>
          </w:p>
        </w:tc>
        <w:tc>
          <w:tcPr>
            <w:tcW w:w="3544" w:type="dxa"/>
            <w:gridSpan w:val="2"/>
          </w:tcPr>
          <w:p w14:paraId="6CF0E658" w14:textId="77777777" w:rsidR="00AD288A" w:rsidRPr="005963D1" w:rsidRDefault="00AD288A" w:rsidP="00B73A3B">
            <w:pPr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</w:pPr>
            <w:r w:rsidRPr="00A03819">
              <w:rPr>
                <w:rFonts w:ascii="Times New Roman" w:eastAsia="Times New Roman" w:hAnsi="Times New Roman" w:cs="Times New Roman"/>
                <w:szCs w:val="24"/>
                <w:lang w:val="en-US" w:eastAsia="fi-FI"/>
              </w:rPr>
              <w:t xml:space="preserve">Restless legs, cramps, leg pain ___   </w:t>
            </w:r>
          </w:p>
        </w:tc>
      </w:tr>
    </w:tbl>
    <w:p w14:paraId="53F70C50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0381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ab/>
        <w:t xml:space="preserve">     </w:t>
      </w:r>
    </w:p>
    <w:p w14:paraId="47A04449" w14:textId="77777777" w:rsidR="00AD288A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Description:</w:t>
      </w:r>
    </w:p>
    <w:p w14:paraId="6A687B95" w14:textId="77777777" w:rsidR="00AD288A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__________________________________________________________________________________________________________________________________________________________________________</w:t>
      </w:r>
      <w:r w:rsidRPr="00446953"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_______________________________</w:t>
      </w:r>
    </w:p>
    <w:p w14:paraId="455A05E1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_______________________________________________________________________________________</w:t>
      </w:r>
    </w:p>
    <w:p w14:paraId="29A06128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</w:p>
    <w:p w14:paraId="08BBFBE6" w14:textId="77777777" w:rsidR="00AD288A" w:rsidRPr="00446953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 xml:space="preserve">When </w:t>
      </w:r>
      <w:r w:rsidRPr="00446953">
        <w:rPr>
          <w:rFonts w:ascii="Times New Roman" w:eastAsia="Times New Roman" w:hAnsi="Times New Roman" w:cs="Times New Roman"/>
          <w:szCs w:val="24"/>
          <w:lang w:val="en-US" w:eastAsia="fi-FI"/>
        </w:rPr>
        <w:t>did you last take</w:t>
      </w: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 xml:space="preserve"> your medications? ________________</w:t>
      </w:r>
      <w:r w:rsidRPr="00446953"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_____________________________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>________</w:t>
      </w:r>
    </w:p>
    <w:p w14:paraId="2EBB5B28" w14:textId="77777777" w:rsidR="00AD288A" w:rsidRPr="00446953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</w:p>
    <w:p w14:paraId="64A4D4A3" w14:textId="77777777" w:rsidR="00AD288A" w:rsidRPr="00446953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 w:rsidRPr="00446953">
        <w:rPr>
          <w:rFonts w:ascii="Times New Roman" w:eastAsia="Times New Roman" w:hAnsi="Times New Roman" w:cs="Times New Roman"/>
          <w:szCs w:val="24"/>
          <w:lang w:val="en-US" w:eastAsia="fi-FI"/>
        </w:rPr>
        <w:t>Do you have any medication with you? ________________________________________________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>_______</w:t>
      </w:r>
    </w:p>
    <w:p w14:paraId="227E5984" w14:textId="77777777" w:rsidR="00AD288A" w:rsidRPr="00446953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</w:p>
    <w:p w14:paraId="643CF0CC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proofErr w:type="gramStart"/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Interviewers</w:t>
      </w:r>
      <w:proofErr w:type="gramEnd"/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 xml:space="preserve"> comments</w:t>
      </w:r>
      <w:r w:rsidRPr="00446953">
        <w:rPr>
          <w:rFonts w:ascii="Times New Roman" w:eastAsia="Times New Roman" w:hAnsi="Times New Roman" w:cs="Times New Roman"/>
          <w:szCs w:val="24"/>
          <w:lang w:val="en-US" w:eastAsia="fi-FI"/>
        </w:rPr>
        <w:t>:</w:t>
      </w:r>
    </w:p>
    <w:p w14:paraId="10EEA5C4" w14:textId="77777777" w:rsidR="00AD288A" w:rsidRPr="00446953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6953"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__________________________________________________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</w:t>
      </w:r>
    </w:p>
    <w:p w14:paraId="2E5A1A02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 w:rsidRPr="00446953"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>_______</w:t>
      </w:r>
    </w:p>
    <w:p w14:paraId="51A49558" w14:textId="77777777" w:rsidR="00AD288A" w:rsidRPr="00446953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</w:p>
    <w:p w14:paraId="320229E9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Additional information:</w:t>
      </w:r>
    </w:p>
    <w:p w14:paraId="180E9A6D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6953"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__________________________________________________</w:t>
      </w:r>
      <w:r>
        <w:rPr>
          <w:rFonts w:ascii="Times New Roman" w:eastAsia="Times New Roman" w:hAnsi="Times New Roman" w:cs="Times New Roman"/>
          <w:szCs w:val="24"/>
          <w:lang w:val="en-US" w:eastAsia="fi-FI"/>
        </w:rPr>
        <w:t>____________________________</w:t>
      </w:r>
    </w:p>
    <w:p w14:paraId="034705B8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</w:p>
    <w:p w14:paraId="56B30735" w14:textId="77777777" w:rsidR="00AD288A" w:rsidRPr="00A03819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 w:eastAsia="fi-FI"/>
        </w:rPr>
      </w:pPr>
    </w:p>
    <w:p w14:paraId="2D287245" w14:textId="77777777" w:rsidR="00AD288A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i-FI"/>
        </w:rPr>
      </w:pPr>
      <w:r w:rsidRPr="00A03819">
        <w:rPr>
          <w:rFonts w:ascii="Times New Roman" w:eastAsia="Times New Roman" w:hAnsi="Times New Roman" w:cs="Times New Roman"/>
          <w:szCs w:val="24"/>
          <w:lang w:val="en-US" w:eastAsia="fi-FI"/>
        </w:rPr>
        <w:t>Interviewer: _____________________________________</w:t>
      </w:r>
    </w:p>
    <w:p w14:paraId="4258EEF4" w14:textId="77777777" w:rsidR="00AD288A" w:rsidRPr="00AD288A" w:rsidRDefault="00AD288A" w:rsidP="00AA73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B50E2E8" w14:textId="77777777" w:rsidR="00AA734F" w:rsidRPr="00414E03" w:rsidRDefault="00AA734F" w:rsidP="00AA734F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</w:p>
    <w:p w14:paraId="645BFE49" w14:textId="77777777" w:rsidR="00AD288A" w:rsidRPr="00D46AAF" w:rsidRDefault="00AD288A" w:rsidP="00AD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Additional</w:t>
      </w:r>
      <w:r w:rsidRPr="00CB357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file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2</w:t>
      </w:r>
      <w:r w:rsidRPr="00CB3576">
        <w:rPr>
          <w:rFonts w:ascii="Times New Roman" w:hAnsi="Times New Roman" w:cs="Times New Roman"/>
          <w:b/>
          <w:sz w:val="20"/>
          <w:szCs w:val="20"/>
          <w:lang w:val="en-GB"/>
        </w:rPr>
        <w:t xml:space="preserve">: </w:t>
      </w:r>
      <w:r w:rsidRPr="00CB3576">
        <w:rPr>
          <w:rFonts w:ascii="Times New Roman" w:hAnsi="Times New Roman" w:cs="Times New Roman"/>
          <w:sz w:val="20"/>
          <w:szCs w:val="20"/>
          <w:lang w:val="en-GB"/>
        </w:rPr>
        <w:t>Medication review form</w:t>
      </w:r>
    </w:p>
    <w:p w14:paraId="38371B86" w14:textId="77777777" w:rsidR="00AD288A" w:rsidRPr="00F320CC" w:rsidRDefault="00AD288A" w:rsidP="00AD288A">
      <w:pPr>
        <w:spacing w:after="0"/>
        <w:rPr>
          <w:rFonts w:ascii="Times New Roman" w:hAnsi="Times New Roman" w:cs="Times New Roman"/>
          <w:b/>
          <w:sz w:val="12"/>
          <w:u w:val="single"/>
          <w:lang w:val="en-US"/>
        </w:rPr>
      </w:pPr>
    </w:p>
    <w:p w14:paraId="3527B7D3" w14:textId="77777777" w:rsidR="00AD288A" w:rsidRPr="00EF34BE" w:rsidRDefault="00AD288A" w:rsidP="00AD288A">
      <w:pPr>
        <w:spacing w:after="0"/>
        <w:rPr>
          <w:rFonts w:ascii="Times New Roman" w:hAnsi="Times New Roman" w:cs="Times New Roman"/>
          <w:b/>
          <w:sz w:val="28"/>
          <w:u w:val="single"/>
          <w:lang w:val="en-GB"/>
        </w:rPr>
      </w:pPr>
      <w:r w:rsidRPr="00EF34BE">
        <w:rPr>
          <w:rFonts w:ascii="Times New Roman" w:hAnsi="Times New Roman" w:cs="Times New Roman"/>
          <w:b/>
          <w:sz w:val="28"/>
          <w:u w:val="single"/>
          <w:lang w:val="en-GB"/>
        </w:rPr>
        <w:t>MEDICATION REVIEW FORM</w:t>
      </w:r>
    </w:p>
    <w:p w14:paraId="4FC3F2D1" w14:textId="77777777" w:rsidR="00AD288A" w:rsidRPr="00CB3576" w:rsidRDefault="00AD288A" w:rsidP="00AD288A">
      <w:pPr>
        <w:rPr>
          <w:rFonts w:ascii="Times New Roman" w:hAnsi="Times New Roman" w:cs="Times New Roman"/>
          <w:b/>
          <w:sz w:val="2"/>
          <w:u w:val="single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AD288A" w:rsidRPr="006B0F9E" w14:paraId="0EA08EA6" w14:textId="77777777" w:rsidTr="00B73A3B">
        <w:trPr>
          <w:trHeight w:val="1000"/>
        </w:trPr>
        <w:tc>
          <w:tcPr>
            <w:tcW w:w="9634" w:type="dxa"/>
            <w:shd w:val="clear" w:color="auto" w:fill="auto"/>
          </w:tcPr>
          <w:p w14:paraId="2B471B9C" w14:textId="77777777" w:rsidR="00AD288A" w:rsidRPr="00E20D89" w:rsidRDefault="00AD288A" w:rsidP="00B73A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Patient code number: __________________ </w:t>
            </w:r>
          </w:p>
          <w:p w14:paraId="61FB07C9" w14:textId="77777777" w:rsidR="00AD288A" w:rsidRPr="00E20D89" w:rsidRDefault="00AD288A" w:rsidP="00AD288A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E20D8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GFR (CKD-EPI): _______ ml/min.</w:t>
            </w:r>
          </w:p>
          <w:p w14:paraId="76669B3C" w14:textId="77777777" w:rsidR="00AD288A" w:rsidRPr="00E20D89" w:rsidRDefault="00AD288A" w:rsidP="00AD288A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Admission diagnosis: </w:t>
            </w:r>
          </w:p>
          <w:p w14:paraId="595E383E" w14:textId="77777777" w:rsidR="00AD288A" w:rsidRPr="00E20D89" w:rsidRDefault="00AD288A" w:rsidP="00AD288A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Detected adverse drug reactions in the patient interview:</w:t>
            </w:r>
          </w:p>
        </w:tc>
      </w:tr>
    </w:tbl>
    <w:p w14:paraId="408D2DE7" w14:textId="77777777" w:rsidR="00AD288A" w:rsidRPr="00F320CC" w:rsidRDefault="00AD288A" w:rsidP="00AD288A">
      <w:pPr>
        <w:spacing w:after="0"/>
        <w:rPr>
          <w:rFonts w:ascii="Times New Roman" w:hAnsi="Times New Roman" w:cs="Times New Roman"/>
          <w:b/>
          <w:sz w:val="14"/>
          <w:szCs w:val="20"/>
          <w:lang w:val="en-GB"/>
        </w:rPr>
      </w:pPr>
    </w:p>
    <w:p w14:paraId="0326C838" w14:textId="77777777" w:rsidR="00AD288A" w:rsidRPr="00E20D89" w:rsidRDefault="00AD288A" w:rsidP="00AD288A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20D89">
        <w:rPr>
          <w:rFonts w:ascii="Times New Roman" w:hAnsi="Times New Roman" w:cs="Times New Roman"/>
          <w:b/>
          <w:sz w:val="20"/>
          <w:szCs w:val="20"/>
          <w:lang w:val="en-GB"/>
        </w:rPr>
        <w:t xml:space="preserve">DRUG-RELATED PROBLEMS: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260"/>
      </w:tblGrid>
      <w:tr w:rsidR="00AD288A" w:rsidRPr="00E20D89" w14:paraId="0A152D4F" w14:textId="77777777" w:rsidTr="00B73A3B">
        <w:trPr>
          <w:trHeight w:val="425"/>
        </w:trPr>
        <w:tc>
          <w:tcPr>
            <w:tcW w:w="6374" w:type="dxa"/>
            <w:shd w:val="clear" w:color="auto" w:fill="auto"/>
          </w:tcPr>
          <w:p w14:paraId="01DBC2E5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1. Adverse drug reactions</w:t>
            </w:r>
            <w:r w:rsidRPr="00E20D8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1,2</w:t>
            </w: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66D087A9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8F13F45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288A" w:rsidRPr="00E20D89" w14:paraId="266A13DF" w14:textId="77777777" w:rsidTr="00B73A3B">
        <w:trPr>
          <w:trHeight w:val="425"/>
        </w:trPr>
        <w:tc>
          <w:tcPr>
            <w:tcW w:w="6374" w:type="dxa"/>
            <w:shd w:val="clear" w:color="auto" w:fill="auto"/>
          </w:tcPr>
          <w:p w14:paraId="6977F11C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2.</w:t>
            </w:r>
            <w:r w:rsidRPr="00E20D8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Overlapping medications</w:t>
            </w:r>
            <w:r w:rsidRPr="00E20D8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2,3 </w:t>
            </w:r>
          </w:p>
        </w:tc>
        <w:tc>
          <w:tcPr>
            <w:tcW w:w="3260" w:type="dxa"/>
            <w:shd w:val="clear" w:color="auto" w:fill="auto"/>
          </w:tcPr>
          <w:p w14:paraId="3969AEF7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288A" w:rsidRPr="000F2770" w14:paraId="3091645F" w14:textId="77777777" w:rsidTr="00B73A3B">
        <w:trPr>
          <w:trHeight w:val="425"/>
        </w:trPr>
        <w:tc>
          <w:tcPr>
            <w:tcW w:w="6374" w:type="dxa"/>
            <w:shd w:val="clear" w:color="auto" w:fill="auto"/>
          </w:tcPr>
          <w:p w14:paraId="4E891931" w14:textId="77777777" w:rsidR="00AD288A" w:rsidRPr="0051355B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1355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3. Clinically problematic interactions</w:t>
            </w:r>
            <w:r w:rsidRPr="005135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5135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-5 </w:t>
            </w:r>
          </w:p>
          <w:p w14:paraId="7C985C11" w14:textId="77777777" w:rsidR="00AD288A" w:rsidRPr="0051355B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C10EE42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288A" w:rsidRPr="006B0F9E" w14:paraId="77C62AA3" w14:textId="77777777" w:rsidTr="00B73A3B">
        <w:trPr>
          <w:trHeight w:val="425"/>
        </w:trPr>
        <w:tc>
          <w:tcPr>
            <w:tcW w:w="6374" w:type="dxa"/>
            <w:shd w:val="clear" w:color="auto" w:fill="auto"/>
          </w:tcPr>
          <w:p w14:paraId="54C456DE" w14:textId="77777777" w:rsidR="00AD288A" w:rsidRPr="0051355B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1355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4. Dose (including inappropriate doses with renal insufficiency)</w:t>
            </w:r>
            <w:r w:rsidRPr="005135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2,6 </w:t>
            </w:r>
          </w:p>
          <w:p w14:paraId="0B4571FF" w14:textId="77777777" w:rsidR="00AD288A" w:rsidRPr="0051355B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232F3F8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288A" w:rsidRPr="000F2770" w14:paraId="048BDB2D" w14:textId="77777777" w:rsidTr="00B73A3B">
        <w:trPr>
          <w:trHeight w:val="425"/>
        </w:trPr>
        <w:tc>
          <w:tcPr>
            <w:tcW w:w="6374" w:type="dxa"/>
            <w:shd w:val="clear" w:color="auto" w:fill="auto"/>
          </w:tcPr>
          <w:p w14:paraId="085E9C3E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5. Dosing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schedule</w:t>
            </w:r>
            <w:r w:rsidRPr="00E20D8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2,7</w:t>
            </w: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09CA5A8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288A" w:rsidRPr="006B0F9E" w14:paraId="18304D4C" w14:textId="77777777" w:rsidTr="00B73A3B">
        <w:trPr>
          <w:trHeight w:val="425"/>
        </w:trPr>
        <w:tc>
          <w:tcPr>
            <w:tcW w:w="6374" w:type="dxa"/>
            <w:shd w:val="clear" w:color="auto" w:fill="auto"/>
          </w:tcPr>
          <w:p w14:paraId="04640938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6. Missing medications compared to diagnoses</w:t>
            </w:r>
            <w:r w:rsidRPr="00E20D8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2,8</w:t>
            </w:r>
          </w:p>
        </w:tc>
        <w:tc>
          <w:tcPr>
            <w:tcW w:w="3260" w:type="dxa"/>
            <w:shd w:val="clear" w:color="auto" w:fill="auto"/>
          </w:tcPr>
          <w:p w14:paraId="0CC261D8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288A" w:rsidRPr="006B0F9E" w14:paraId="1DC1031B" w14:textId="77777777" w:rsidTr="00B73A3B">
        <w:trPr>
          <w:trHeight w:val="425"/>
        </w:trPr>
        <w:tc>
          <w:tcPr>
            <w:tcW w:w="6374" w:type="dxa"/>
            <w:shd w:val="clear" w:color="auto" w:fill="auto"/>
          </w:tcPr>
          <w:p w14:paraId="10122E6F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7. Potentially inappropriate medications for older patients (≥75 years)</w:t>
            </w:r>
            <w:r w:rsidRPr="00E20D8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9</w:t>
            </w:r>
          </w:p>
          <w:p w14:paraId="248C194A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DB2F1DE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4F59E26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288A" w:rsidRPr="00E20D89" w14:paraId="1396FE62" w14:textId="77777777" w:rsidTr="00B73A3B">
        <w:trPr>
          <w:trHeight w:val="425"/>
        </w:trPr>
        <w:tc>
          <w:tcPr>
            <w:tcW w:w="6374" w:type="dxa"/>
            <w:shd w:val="clear" w:color="auto" w:fill="auto"/>
          </w:tcPr>
          <w:p w14:paraId="10A0DA7C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8. Problems with adherence</w:t>
            </w:r>
            <w:r w:rsidRPr="00E20D8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1</w:t>
            </w:r>
          </w:p>
          <w:p w14:paraId="05EA78F4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F2EDB12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288A" w:rsidRPr="00E20D89" w14:paraId="661A4E06" w14:textId="77777777" w:rsidTr="00B73A3B">
        <w:trPr>
          <w:trHeight w:val="425"/>
        </w:trPr>
        <w:tc>
          <w:tcPr>
            <w:tcW w:w="6374" w:type="dxa"/>
            <w:shd w:val="clear" w:color="auto" w:fill="auto"/>
          </w:tcPr>
          <w:p w14:paraId="22A9BBF6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9. High-alert medications</w:t>
            </w:r>
            <w:r w:rsidRPr="00E20D8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10-11 </w:t>
            </w:r>
          </w:p>
        </w:tc>
        <w:tc>
          <w:tcPr>
            <w:tcW w:w="3260" w:type="dxa"/>
            <w:shd w:val="clear" w:color="auto" w:fill="auto"/>
          </w:tcPr>
          <w:p w14:paraId="649C9558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D288A" w:rsidRPr="006B0F9E" w14:paraId="2E7670AB" w14:textId="77777777" w:rsidTr="00B73A3B">
        <w:trPr>
          <w:trHeight w:val="425"/>
        </w:trPr>
        <w:tc>
          <w:tcPr>
            <w:tcW w:w="6374" w:type="dxa"/>
            <w:shd w:val="clear" w:color="auto" w:fill="auto"/>
          </w:tcPr>
          <w:p w14:paraId="1A301C17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10. Other important findings</w:t>
            </w:r>
          </w:p>
          <w:p w14:paraId="42B26503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e.</w:t>
            </w:r>
            <w:r w:rsidRPr="00E20D8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g. </w:t>
            </w:r>
            <w:r w:rsidRPr="00D259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need for monitoring, inappropriateness </w:t>
            </w:r>
            <w:r w:rsidRPr="00E20D8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of the hospital drugs with home medication, costs and reimbursement aspects, availability, dosing technique, length of treatment, no indication)</w:t>
            </w:r>
          </w:p>
        </w:tc>
        <w:tc>
          <w:tcPr>
            <w:tcW w:w="3260" w:type="dxa"/>
            <w:shd w:val="clear" w:color="auto" w:fill="auto"/>
          </w:tcPr>
          <w:p w14:paraId="50DA08F1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795F21F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0CD2F0F" w14:textId="77777777" w:rsidR="00AD288A" w:rsidRPr="00E20D89" w:rsidRDefault="00AD288A" w:rsidP="00AD288A">
      <w:pPr>
        <w:spacing w:after="0"/>
        <w:rPr>
          <w:rFonts w:ascii="Times New Roman" w:hAnsi="Times New Roman" w:cs="Times New Roman"/>
          <w:b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D288A" w:rsidRPr="006B0F9E" w14:paraId="7C58C16D" w14:textId="77777777" w:rsidTr="00B73A3B">
        <w:tc>
          <w:tcPr>
            <w:tcW w:w="9778" w:type="dxa"/>
            <w:shd w:val="clear" w:color="auto" w:fill="auto"/>
          </w:tcPr>
          <w:p w14:paraId="2A930B3F" w14:textId="77777777" w:rsidR="00AD288A" w:rsidRPr="00E20D89" w:rsidRDefault="00AD288A" w:rsidP="00B73A3B">
            <w:pPr>
              <w:spacing w:after="0"/>
              <w:rPr>
                <w:rFonts w:ascii="Times New Roman" w:hAnsi="Times New Roman" w:cs="Times New Roman"/>
                <w:b/>
                <w:sz w:val="14"/>
                <w:szCs w:val="20"/>
                <w:lang w:val="en-GB"/>
              </w:rPr>
            </w:pPr>
          </w:p>
          <w:p w14:paraId="66233D96" w14:textId="77777777" w:rsidR="00AD288A" w:rsidRDefault="00AD288A" w:rsidP="00B73A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SUMMARY OF THE FINDINGS FOR THE PHYSICIAN </w:t>
            </w:r>
          </w:p>
          <w:p w14:paraId="70FE8B31" w14:textId="77777777" w:rsidR="00AD288A" w:rsidRPr="00E20D89" w:rsidRDefault="00AD288A" w:rsidP="00B73A3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(documented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and sent </w:t>
            </w: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 the patient information system):</w:t>
            </w:r>
          </w:p>
          <w:p w14:paraId="702EBF9F" w14:textId="77777777" w:rsidR="00AD288A" w:rsidRPr="00E20D89" w:rsidRDefault="00AD288A" w:rsidP="00AD288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Drug-related problems certainly or probably linked to admission diagnoses:</w:t>
            </w:r>
          </w:p>
          <w:p w14:paraId="4C7A3B76" w14:textId="77777777" w:rsidR="00AD288A" w:rsidRPr="00E20D89" w:rsidRDefault="00AD288A" w:rsidP="00B73A3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14"/>
                <w:szCs w:val="20"/>
                <w:lang w:val="en-GB"/>
              </w:rPr>
            </w:pPr>
          </w:p>
          <w:p w14:paraId="0847EBB9" w14:textId="77777777" w:rsidR="00AD288A" w:rsidRPr="00E20D89" w:rsidRDefault="00AD288A" w:rsidP="00AD288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Other acute drug-related problems (needing actions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 the</w:t>
            </w:r>
            <w:r w:rsidRPr="0051355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emergency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department</w:t>
            </w:r>
            <w:r w:rsidRPr="0051355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):</w:t>
            </w:r>
          </w:p>
          <w:p w14:paraId="4A2AC11E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0"/>
                <w:lang w:val="en-GB"/>
              </w:rPr>
            </w:pPr>
          </w:p>
          <w:p w14:paraId="653F7C7B" w14:textId="17128FB8" w:rsidR="00AD288A" w:rsidRPr="00E20D89" w:rsidRDefault="002F2A8B" w:rsidP="00AD288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F2A8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D</w:t>
            </w:r>
            <w:r w:rsidR="00AD288A" w:rsidRPr="002F2A8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rug-related</w:t>
            </w:r>
            <w:r w:rsidRPr="002F2A8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, non-acute</w:t>
            </w:r>
            <w:r w:rsidR="00AD288A" w:rsidRPr="002F2A8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 xml:space="preserve"> problems</w:t>
            </w:r>
            <w:r w:rsidR="00AD288A"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(needing actions later after discharge):</w:t>
            </w:r>
          </w:p>
          <w:p w14:paraId="4F9759B1" w14:textId="77777777" w:rsidR="00AD288A" w:rsidRPr="00E20D89" w:rsidRDefault="00AD288A" w:rsidP="00B73A3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</w:p>
        </w:tc>
      </w:tr>
    </w:tbl>
    <w:p w14:paraId="7401628A" w14:textId="77777777" w:rsidR="00AD288A" w:rsidRPr="00E20D89" w:rsidRDefault="00AD288A" w:rsidP="00AD288A">
      <w:pPr>
        <w:spacing w:after="0"/>
        <w:rPr>
          <w:rFonts w:ascii="Times New Roman" w:hAnsi="Times New Roman" w:cs="Times New Roman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D288A" w:rsidRPr="00E20D89" w14:paraId="2B020660" w14:textId="77777777" w:rsidTr="00B73A3B">
        <w:tc>
          <w:tcPr>
            <w:tcW w:w="9778" w:type="dxa"/>
            <w:shd w:val="clear" w:color="auto" w:fill="auto"/>
          </w:tcPr>
          <w:p w14:paraId="742E305B" w14:textId="77777777" w:rsidR="00AD288A" w:rsidRPr="00E20D89" w:rsidRDefault="00AD288A" w:rsidP="00B73A3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Date, completed by: </w:t>
            </w:r>
          </w:p>
        </w:tc>
      </w:tr>
      <w:tr w:rsidR="00AD288A" w:rsidRPr="006B0F9E" w14:paraId="395EDE28" w14:textId="77777777" w:rsidTr="00B73A3B">
        <w:tc>
          <w:tcPr>
            <w:tcW w:w="9778" w:type="dxa"/>
            <w:shd w:val="clear" w:color="auto" w:fill="auto"/>
          </w:tcPr>
          <w:p w14:paraId="07BB5956" w14:textId="77777777" w:rsidR="00AD288A" w:rsidRPr="00E20D89" w:rsidRDefault="00AD288A" w:rsidP="00B73A3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20D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Summary delivered to physician (date and physician): </w:t>
            </w:r>
          </w:p>
        </w:tc>
      </w:tr>
    </w:tbl>
    <w:p w14:paraId="077D7AED" w14:textId="77777777" w:rsidR="00AD288A" w:rsidRPr="00F320CC" w:rsidRDefault="00AD288A" w:rsidP="00AD288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3E19A21" w14:textId="77777777" w:rsidR="00AD288A" w:rsidRPr="00CB3576" w:rsidRDefault="00AD288A" w:rsidP="00AD288A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CB3576">
        <w:rPr>
          <w:rFonts w:ascii="Times New Roman" w:hAnsi="Times New Roman" w:cs="Times New Roman"/>
          <w:b/>
          <w:sz w:val="16"/>
          <w:szCs w:val="16"/>
          <w:lang w:val="en-GB"/>
        </w:rPr>
        <w:t>References</w:t>
      </w:r>
    </w:p>
    <w:p w14:paraId="30E2E17F" w14:textId="77777777" w:rsidR="00AD288A" w:rsidRPr="00CB3576" w:rsidRDefault="00AD288A" w:rsidP="00AD288A">
      <w:pPr>
        <w:spacing w:after="0" w:line="360" w:lineRule="auto"/>
        <w:rPr>
          <w:rFonts w:ascii="Times New Roman" w:hAnsi="Times New Roman" w:cs="Times New Roman"/>
          <w:b/>
          <w:sz w:val="2"/>
          <w:szCs w:val="16"/>
          <w:lang w:val="en-GB"/>
        </w:rPr>
      </w:pPr>
    </w:p>
    <w:p w14:paraId="0AF18235" w14:textId="77777777" w:rsidR="00AD288A" w:rsidRPr="00F320CC" w:rsidRDefault="00AD288A" w:rsidP="00AD288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15"/>
          <w:szCs w:val="15"/>
          <w:lang w:val="en-GB"/>
        </w:rPr>
      </w:pPr>
      <w:r w:rsidRPr="00F320CC">
        <w:rPr>
          <w:rFonts w:ascii="Times New Roman" w:hAnsi="Times New Roman" w:cs="Times New Roman"/>
          <w:sz w:val="15"/>
          <w:szCs w:val="15"/>
          <w:lang w:val="en-GB"/>
        </w:rPr>
        <w:t>Patient interview</w:t>
      </w:r>
    </w:p>
    <w:p w14:paraId="6E1CE027" w14:textId="77777777" w:rsidR="00AD288A" w:rsidRPr="00F320CC" w:rsidRDefault="00AD288A" w:rsidP="00AD288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15"/>
          <w:szCs w:val="15"/>
          <w:lang w:val="en-GB"/>
        </w:rPr>
      </w:pPr>
      <w:proofErr w:type="spellStart"/>
      <w:r w:rsidRPr="00F320CC">
        <w:rPr>
          <w:rFonts w:ascii="Times New Roman" w:hAnsi="Times New Roman" w:cs="Times New Roman"/>
          <w:sz w:val="15"/>
          <w:szCs w:val="15"/>
          <w:lang w:val="en-GB"/>
        </w:rPr>
        <w:t>Duodecim</w:t>
      </w:r>
      <w:proofErr w:type="spellEnd"/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Medication database (summaries of product characteristics).</w:t>
      </w:r>
      <w:r w:rsidRPr="00F320CC">
        <w:rPr>
          <w:sz w:val="15"/>
          <w:szCs w:val="15"/>
          <w:lang w:val="en-GB"/>
        </w:rPr>
        <w:t xml:space="preserve"> </w:t>
      </w:r>
      <w:hyperlink r:id="rId9" w:history="1">
        <w:r w:rsidRPr="00F320CC">
          <w:rPr>
            <w:rStyle w:val="Hyperlink"/>
            <w:rFonts w:ascii="Times New Roman" w:hAnsi="Times New Roman" w:cs="Times New Roman"/>
            <w:sz w:val="15"/>
            <w:szCs w:val="15"/>
            <w:lang w:val="en-GB"/>
          </w:rPr>
          <w:t>https://verkkokauppa.duodecim.fi/890.html</w:t>
        </w:r>
      </w:hyperlink>
      <w:r>
        <w:rPr>
          <w:rFonts w:ascii="Times New Roman" w:hAnsi="Times New Roman" w:cs="Times New Roman"/>
          <w:sz w:val="15"/>
          <w:szCs w:val="15"/>
          <w:lang w:val="en-GB"/>
        </w:rPr>
        <w:t xml:space="preserve"> (accessed 20 Dec</w:t>
      </w:r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2017).</w:t>
      </w:r>
    </w:p>
    <w:p w14:paraId="64D01B25" w14:textId="77777777" w:rsidR="00AD288A" w:rsidRPr="00F320CC" w:rsidRDefault="00AD288A" w:rsidP="00AD288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15"/>
          <w:szCs w:val="15"/>
          <w:lang w:val="en-GB"/>
        </w:rPr>
      </w:pPr>
      <w:proofErr w:type="spellStart"/>
      <w:r w:rsidRPr="00F320CC">
        <w:rPr>
          <w:rFonts w:ascii="Times New Roman" w:hAnsi="Times New Roman" w:cs="Times New Roman"/>
          <w:sz w:val="15"/>
          <w:szCs w:val="15"/>
          <w:lang w:val="en-GB"/>
        </w:rPr>
        <w:t>Medbase</w:t>
      </w:r>
      <w:proofErr w:type="spellEnd"/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Ltd. </w:t>
      </w:r>
      <w:proofErr w:type="spellStart"/>
      <w:r w:rsidRPr="00F320CC">
        <w:rPr>
          <w:rFonts w:ascii="Times New Roman" w:hAnsi="Times New Roman" w:cs="Times New Roman"/>
          <w:sz w:val="15"/>
          <w:szCs w:val="15"/>
          <w:lang w:val="en-GB"/>
        </w:rPr>
        <w:t>PHARmacological</w:t>
      </w:r>
      <w:proofErr w:type="spellEnd"/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Assessment On-line – PHARAO. </w:t>
      </w:r>
      <w:hyperlink r:id="rId10" w:history="1">
        <w:r w:rsidRPr="00F320CC">
          <w:rPr>
            <w:rStyle w:val="Hyperlink"/>
            <w:rFonts w:ascii="Times New Roman" w:hAnsi="Times New Roman" w:cs="Times New Roman"/>
            <w:sz w:val="15"/>
            <w:szCs w:val="15"/>
            <w:lang w:val="en-GB"/>
          </w:rPr>
          <w:t>http://www.medbase.fi/en/professionals/pharao</w:t>
        </w:r>
      </w:hyperlink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(</w:t>
      </w:r>
      <w:r>
        <w:rPr>
          <w:rFonts w:ascii="Times New Roman" w:hAnsi="Times New Roman" w:cs="Times New Roman"/>
          <w:sz w:val="15"/>
          <w:szCs w:val="15"/>
          <w:lang w:val="en-GB"/>
        </w:rPr>
        <w:t>accessed 20 Dec</w:t>
      </w:r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2017).</w:t>
      </w:r>
    </w:p>
    <w:p w14:paraId="1EAE58B3" w14:textId="77777777" w:rsidR="00AD288A" w:rsidRPr="00F320CC" w:rsidRDefault="00AD288A" w:rsidP="00AD288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15"/>
          <w:szCs w:val="15"/>
          <w:lang w:val="en-GB"/>
        </w:rPr>
      </w:pPr>
      <w:proofErr w:type="spellStart"/>
      <w:r w:rsidRPr="00F320CC">
        <w:rPr>
          <w:rFonts w:ascii="Times New Roman" w:hAnsi="Times New Roman" w:cs="Times New Roman"/>
          <w:sz w:val="15"/>
          <w:szCs w:val="15"/>
          <w:lang w:val="en-GB"/>
        </w:rPr>
        <w:t>Medbase</w:t>
      </w:r>
      <w:proofErr w:type="spellEnd"/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Ltd. Swedish, Finnish Interaction X-referencing – SFINX </w:t>
      </w:r>
      <w:hyperlink r:id="rId11" w:history="1">
        <w:r w:rsidRPr="00F320CC">
          <w:rPr>
            <w:rStyle w:val="Hyperlink"/>
            <w:rFonts w:ascii="Times New Roman" w:hAnsi="Times New Roman" w:cs="Times New Roman"/>
            <w:sz w:val="15"/>
            <w:szCs w:val="15"/>
            <w:lang w:val="en-GB"/>
          </w:rPr>
          <w:t>http://www.medbase.fi/en/professionals/sfinx</w:t>
        </w:r>
      </w:hyperlink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(</w:t>
      </w:r>
      <w:r>
        <w:rPr>
          <w:rFonts w:ascii="Times New Roman" w:hAnsi="Times New Roman" w:cs="Times New Roman"/>
          <w:sz w:val="15"/>
          <w:szCs w:val="15"/>
          <w:lang w:val="en-GB"/>
        </w:rPr>
        <w:t>accessed 20 Dec</w:t>
      </w:r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2017).</w:t>
      </w:r>
    </w:p>
    <w:p w14:paraId="218D80FA" w14:textId="77777777" w:rsidR="00AD288A" w:rsidRPr="00F320CC" w:rsidRDefault="00AD288A" w:rsidP="00AD288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15"/>
          <w:szCs w:val="15"/>
          <w:lang w:val="en-GB"/>
        </w:rPr>
      </w:pPr>
      <w:proofErr w:type="spellStart"/>
      <w:r w:rsidRPr="00F320CC">
        <w:rPr>
          <w:rFonts w:ascii="Times New Roman" w:hAnsi="Times New Roman" w:cs="Times New Roman"/>
          <w:sz w:val="15"/>
          <w:szCs w:val="15"/>
          <w:lang w:val="en-GB"/>
        </w:rPr>
        <w:t>Truven</w:t>
      </w:r>
      <w:proofErr w:type="spellEnd"/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Health Analytics. Micromedex Solutions. </w:t>
      </w:r>
      <w:hyperlink r:id="rId12" w:history="1">
        <w:r w:rsidRPr="00F320CC">
          <w:rPr>
            <w:rStyle w:val="Hyperlink"/>
            <w:rFonts w:ascii="Times New Roman" w:hAnsi="Times New Roman" w:cs="Times New Roman"/>
            <w:sz w:val="15"/>
            <w:szCs w:val="15"/>
            <w:lang w:val="en-GB"/>
          </w:rPr>
          <w:t>https://www.micromedexsolutions.com/home/dispatch</w:t>
        </w:r>
      </w:hyperlink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 (</w:t>
      </w:r>
      <w:r>
        <w:rPr>
          <w:rFonts w:ascii="Times New Roman" w:hAnsi="Times New Roman" w:cs="Times New Roman"/>
          <w:sz w:val="15"/>
          <w:szCs w:val="15"/>
          <w:lang w:val="en-GB"/>
        </w:rPr>
        <w:t>accessed 20 Dec</w:t>
      </w:r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2017).</w:t>
      </w:r>
    </w:p>
    <w:p w14:paraId="4C99C844" w14:textId="77777777" w:rsidR="00AD288A" w:rsidRPr="00F320CC" w:rsidRDefault="00AD288A" w:rsidP="00AD288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15"/>
          <w:szCs w:val="15"/>
          <w:lang w:val="en-GB"/>
        </w:rPr>
      </w:pPr>
      <w:proofErr w:type="spellStart"/>
      <w:r w:rsidRPr="00F320CC">
        <w:rPr>
          <w:rFonts w:ascii="Times New Roman" w:hAnsi="Times New Roman" w:cs="Times New Roman"/>
          <w:sz w:val="15"/>
          <w:szCs w:val="15"/>
          <w:lang w:val="en-GB"/>
        </w:rPr>
        <w:t>Medbase</w:t>
      </w:r>
      <w:proofErr w:type="spellEnd"/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Ltd. </w:t>
      </w:r>
      <w:proofErr w:type="spellStart"/>
      <w:r w:rsidRPr="00F320CC">
        <w:rPr>
          <w:rFonts w:ascii="Times New Roman" w:hAnsi="Times New Roman" w:cs="Times New Roman"/>
          <w:sz w:val="15"/>
          <w:szCs w:val="15"/>
          <w:lang w:val="en-GB"/>
        </w:rPr>
        <w:t>Renbase</w:t>
      </w:r>
      <w:proofErr w:type="spellEnd"/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– Drug Dosing in Renal Failure. </w:t>
      </w:r>
      <w:hyperlink r:id="rId13" w:history="1">
        <w:r w:rsidRPr="00F320CC">
          <w:rPr>
            <w:rStyle w:val="Hyperlink"/>
            <w:rFonts w:ascii="Times New Roman" w:hAnsi="Times New Roman" w:cs="Times New Roman"/>
            <w:sz w:val="15"/>
            <w:szCs w:val="15"/>
            <w:lang w:val="en-GB"/>
          </w:rPr>
          <w:t>http://www.medbase.fi/en/professionals/renbase</w:t>
        </w:r>
      </w:hyperlink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(</w:t>
      </w:r>
      <w:r>
        <w:rPr>
          <w:rFonts w:ascii="Times New Roman" w:hAnsi="Times New Roman" w:cs="Times New Roman"/>
          <w:sz w:val="15"/>
          <w:szCs w:val="15"/>
          <w:lang w:val="en-GB"/>
        </w:rPr>
        <w:t>accessed 20 Dec</w:t>
      </w:r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2017).</w:t>
      </w:r>
    </w:p>
    <w:p w14:paraId="42A4C38D" w14:textId="77777777" w:rsidR="00AD288A" w:rsidRPr="00F320CC" w:rsidRDefault="00AD288A" w:rsidP="00AD288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15"/>
          <w:szCs w:val="15"/>
          <w:lang w:val="en-GB"/>
        </w:rPr>
      </w:pPr>
      <w:r w:rsidRPr="00F320CC">
        <w:rPr>
          <w:rFonts w:ascii="Times New Roman" w:hAnsi="Times New Roman" w:cs="Times New Roman"/>
          <w:sz w:val="15"/>
          <w:szCs w:val="15"/>
        </w:rPr>
        <w:t xml:space="preserve">Ahonen J, Ojala R, Naaranlahti T. Lääkkeenoton järkevä ajoitus tehostaa vaikutusta. </w:t>
      </w:r>
      <w:r w:rsidRPr="00F320CC">
        <w:rPr>
          <w:rFonts w:ascii="Times New Roman" w:hAnsi="Times New Roman" w:cs="Times New Roman"/>
          <w:sz w:val="15"/>
          <w:szCs w:val="15"/>
          <w:lang w:val="en-GB"/>
        </w:rPr>
        <w:t>Finnish Medical Journal 2013</w:t>
      </w:r>
      <w:proofErr w:type="gramStart"/>
      <w:r w:rsidRPr="00F320CC">
        <w:rPr>
          <w:rFonts w:ascii="Times New Roman" w:hAnsi="Times New Roman" w:cs="Times New Roman"/>
          <w:sz w:val="15"/>
          <w:szCs w:val="15"/>
          <w:lang w:val="en-GB"/>
        </w:rPr>
        <w:t>;50</w:t>
      </w:r>
      <w:proofErr w:type="gramEnd"/>
      <w:r w:rsidRPr="00F320CC">
        <w:rPr>
          <w:rFonts w:ascii="Times New Roman" w:hAnsi="Times New Roman" w:cs="Times New Roman"/>
          <w:sz w:val="15"/>
          <w:szCs w:val="15"/>
          <w:lang w:val="en-GB"/>
        </w:rPr>
        <w:t>–52:3340-42.</w:t>
      </w:r>
    </w:p>
    <w:p w14:paraId="45EED2D0" w14:textId="77777777" w:rsidR="00AD288A" w:rsidRPr="00F320CC" w:rsidRDefault="00AD288A" w:rsidP="00AD288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15"/>
          <w:szCs w:val="15"/>
          <w:lang w:val="en-GB"/>
        </w:rPr>
      </w:pPr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The Finnish Medical Society </w:t>
      </w:r>
      <w:proofErr w:type="spellStart"/>
      <w:r w:rsidRPr="00F320CC">
        <w:rPr>
          <w:rFonts w:ascii="Times New Roman" w:hAnsi="Times New Roman" w:cs="Times New Roman"/>
          <w:sz w:val="15"/>
          <w:szCs w:val="15"/>
          <w:lang w:val="en-GB"/>
        </w:rPr>
        <w:t>Duodecim</w:t>
      </w:r>
      <w:proofErr w:type="spellEnd"/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. Current Care Guidelines. </w:t>
      </w:r>
      <w:hyperlink r:id="rId14" w:history="1">
        <w:r w:rsidRPr="00F320CC">
          <w:rPr>
            <w:rStyle w:val="Hyperlink"/>
            <w:rFonts w:ascii="Times New Roman" w:hAnsi="Times New Roman" w:cs="Times New Roman"/>
            <w:sz w:val="15"/>
            <w:szCs w:val="15"/>
            <w:lang w:val="en-GB"/>
          </w:rPr>
          <w:t>http://www.kaypahoito.fi/web/english/about-current-care-guidelines</w:t>
        </w:r>
      </w:hyperlink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(</w:t>
      </w:r>
      <w:r>
        <w:rPr>
          <w:rFonts w:ascii="Times New Roman" w:hAnsi="Times New Roman" w:cs="Times New Roman"/>
          <w:sz w:val="15"/>
          <w:szCs w:val="15"/>
          <w:lang w:val="en-GB"/>
        </w:rPr>
        <w:t>accessed 20 Dec</w:t>
      </w:r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2017).</w:t>
      </w:r>
    </w:p>
    <w:p w14:paraId="761A4030" w14:textId="77777777" w:rsidR="00AD288A" w:rsidRPr="00F320CC" w:rsidRDefault="00AD288A" w:rsidP="00AD288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15"/>
          <w:szCs w:val="15"/>
          <w:lang w:val="en-GB"/>
        </w:rPr>
      </w:pPr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Finnish Medicines Agency. Meds75+ Database of Medication for </w:t>
      </w:r>
      <w:proofErr w:type="gramStart"/>
      <w:r w:rsidRPr="00F320CC">
        <w:rPr>
          <w:rFonts w:ascii="Times New Roman" w:hAnsi="Times New Roman" w:cs="Times New Roman"/>
          <w:sz w:val="15"/>
          <w:szCs w:val="15"/>
          <w:lang w:val="en-GB"/>
        </w:rPr>
        <w:t>The</w:t>
      </w:r>
      <w:proofErr w:type="gramEnd"/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Elderly. </w:t>
      </w:r>
      <w:hyperlink r:id="rId15" w:history="1">
        <w:r w:rsidRPr="00F320CC">
          <w:rPr>
            <w:rStyle w:val="Hyperlink"/>
            <w:rFonts w:ascii="Times New Roman" w:hAnsi="Times New Roman" w:cs="Times New Roman"/>
            <w:sz w:val="15"/>
            <w:szCs w:val="15"/>
            <w:lang w:val="en-GB"/>
          </w:rPr>
          <w:t>http://www.fimea.fi/web/en/databases_and_registeries/medicines_information/database_of_medication_for_the_elderly</w:t>
        </w:r>
      </w:hyperlink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(</w:t>
      </w:r>
      <w:r>
        <w:rPr>
          <w:rFonts w:ascii="Times New Roman" w:hAnsi="Times New Roman" w:cs="Times New Roman"/>
          <w:sz w:val="15"/>
          <w:szCs w:val="15"/>
          <w:lang w:val="en-GB"/>
        </w:rPr>
        <w:t>accessed 20 Dec</w:t>
      </w:r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2017).</w:t>
      </w:r>
    </w:p>
    <w:p w14:paraId="681D6E57" w14:textId="77777777" w:rsidR="00AD288A" w:rsidRPr="00F320CC" w:rsidRDefault="00AD288A" w:rsidP="00AD288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15"/>
          <w:szCs w:val="15"/>
          <w:lang w:val="en-GB"/>
        </w:rPr>
      </w:pPr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Institute for Safe Medication Practices (ISMP). ISMP’s List of High Alert Medications in Acute Care Settings, 2014. </w:t>
      </w:r>
      <w:hyperlink r:id="rId16" w:history="1">
        <w:r w:rsidRPr="00F320CC">
          <w:rPr>
            <w:rStyle w:val="Hyperlink"/>
            <w:rFonts w:ascii="Times New Roman" w:hAnsi="Times New Roman" w:cs="Times New Roman"/>
            <w:sz w:val="15"/>
            <w:szCs w:val="15"/>
            <w:lang w:val="en-GB"/>
          </w:rPr>
          <w:t>www.ismp.org/tools/institutionalhighAlert.asp</w:t>
        </w:r>
      </w:hyperlink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(</w:t>
      </w:r>
      <w:r>
        <w:rPr>
          <w:rFonts w:ascii="Times New Roman" w:hAnsi="Times New Roman" w:cs="Times New Roman"/>
          <w:sz w:val="15"/>
          <w:szCs w:val="15"/>
          <w:lang w:val="en-GB"/>
        </w:rPr>
        <w:t>accessed 20 Dec</w:t>
      </w:r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2017).</w:t>
      </w:r>
    </w:p>
    <w:p w14:paraId="63005188" w14:textId="597C5710" w:rsidR="005F5725" w:rsidRPr="0023429D" w:rsidRDefault="00AD288A" w:rsidP="0023429D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15"/>
          <w:szCs w:val="15"/>
          <w:lang w:val="en-GB"/>
        </w:rPr>
      </w:pPr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Institute for Safe Medication Practices (ISMP). ISMP’s List of High Alert Medications in Community/Ambulatory Healthcare, 2011. </w:t>
      </w:r>
      <w:hyperlink r:id="rId17" w:history="1">
        <w:r w:rsidRPr="00F320CC">
          <w:rPr>
            <w:rStyle w:val="Hyperlink"/>
            <w:rFonts w:ascii="Times New Roman" w:hAnsi="Times New Roman" w:cs="Times New Roman"/>
            <w:sz w:val="15"/>
            <w:szCs w:val="15"/>
            <w:lang w:val="en-GB"/>
          </w:rPr>
          <w:t>https://ismp.org/communityRx/tools/ambulatoryhighalert.asp</w:t>
        </w:r>
      </w:hyperlink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(</w:t>
      </w:r>
      <w:r>
        <w:rPr>
          <w:rFonts w:ascii="Times New Roman" w:hAnsi="Times New Roman" w:cs="Times New Roman"/>
          <w:sz w:val="15"/>
          <w:szCs w:val="15"/>
          <w:lang w:val="en-GB"/>
        </w:rPr>
        <w:t>accessed 20 Dec</w:t>
      </w:r>
      <w:r w:rsidRPr="00F320CC">
        <w:rPr>
          <w:rFonts w:ascii="Times New Roman" w:hAnsi="Times New Roman" w:cs="Times New Roman"/>
          <w:sz w:val="15"/>
          <w:szCs w:val="15"/>
          <w:lang w:val="en-GB"/>
        </w:rPr>
        <w:t xml:space="preserve"> 2017</w:t>
      </w:r>
      <w:r>
        <w:rPr>
          <w:rFonts w:ascii="Times New Roman" w:hAnsi="Times New Roman" w:cs="Times New Roman"/>
          <w:sz w:val="15"/>
          <w:szCs w:val="15"/>
          <w:lang w:val="en-GB"/>
        </w:rPr>
        <w:t>)</w:t>
      </w:r>
      <w:bookmarkStart w:id="1" w:name="_GoBack"/>
      <w:bookmarkEnd w:id="1"/>
    </w:p>
    <w:sectPr w:rsidR="005F5725" w:rsidRPr="0023429D" w:rsidSect="00824A5D">
      <w:footerReference w:type="default" r:id="rId18"/>
      <w:footerReference w:type="first" r:id="rId19"/>
      <w:pgSz w:w="11906" w:h="16838"/>
      <w:pgMar w:top="1417" w:right="1134" w:bottom="1417" w:left="1134" w:header="708" w:footer="57" w:gutter="0"/>
      <w:lnNumType w:countBy="1" w:restart="continuous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529A05" w16cid:durableId="1DDCC64D"/>
  <w16cid:commentId w16cid:paraId="52B91D6A" w16cid:durableId="1DDA6ADE"/>
  <w16cid:commentId w16cid:paraId="629BA000" w16cid:durableId="1DDA6ADF"/>
  <w16cid:commentId w16cid:paraId="447E6A23" w16cid:durableId="1DDBB00C"/>
  <w16cid:commentId w16cid:paraId="21F19395" w16cid:durableId="1DDBAE06"/>
  <w16cid:commentId w16cid:paraId="38DDBFD6" w16cid:durableId="1DDBB09C"/>
  <w16cid:commentId w16cid:paraId="71C6696C" w16cid:durableId="1DDBB4EF"/>
  <w16cid:commentId w16cid:paraId="30168FB5" w16cid:durableId="1DDF8869"/>
  <w16cid:commentId w16cid:paraId="73887B4B" w16cid:durableId="1DDCCF38"/>
  <w16cid:commentId w16cid:paraId="1E81E44C" w16cid:durableId="1DDF998B"/>
  <w16cid:commentId w16cid:paraId="16B8F24E" w16cid:durableId="1DDF8C7D"/>
  <w16cid:commentId w16cid:paraId="52D0570C" w16cid:durableId="1DDBBFA5"/>
  <w16cid:commentId w16cid:paraId="43E55A69" w16cid:durableId="1DDA7D13"/>
  <w16cid:commentId w16cid:paraId="78D9E67A" w16cid:durableId="1DDCFCC2"/>
  <w16cid:commentId w16cid:paraId="14A063A0" w16cid:durableId="1DDA88E1"/>
  <w16cid:commentId w16cid:paraId="7F621A66" w16cid:durableId="1DDCDEB6"/>
  <w16cid:commentId w16cid:paraId="34E7A2EA" w16cid:durableId="1DDD1111"/>
  <w16cid:commentId w16cid:paraId="4FEE7A19" w16cid:durableId="1DDBC8CB"/>
  <w16cid:commentId w16cid:paraId="6E9AB1E0" w16cid:durableId="1DDBC98D"/>
  <w16cid:commentId w16cid:paraId="02620467" w16cid:durableId="1DDF8FEA"/>
  <w16cid:commentId w16cid:paraId="50845F85" w16cid:durableId="1DDD0735"/>
  <w16cid:commentId w16cid:paraId="2ACC463A" w16cid:durableId="1DDF9122"/>
  <w16cid:commentId w16cid:paraId="1986DE40" w16cid:durableId="1DDB92FE"/>
  <w16cid:commentId w16cid:paraId="0C6DE27E" w16cid:durableId="1DDBDEC6"/>
  <w16cid:commentId w16cid:paraId="636900FD" w16cid:durableId="1DDB95C9"/>
  <w16cid:commentId w16cid:paraId="5FA4080B" w16cid:durableId="1DDE6959"/>
  <w16cid:commentId w16cid:paraId="5CAF7E7C" w16cid:durableId="1DDE6CC1"/>
  <w16cid:commentId w16cid:paraId="37E25B22" w16cid:durableId="1DDB94C6"/>
  <w16cid:commentId w16cid:paraId="48A8C6B7" w16cid:durableId="1DDBE193"/>
  <w16cid:commentId w16cid:paraId="5A5FC390" w16cid:durableId="1DDBE601"/>
  <w16cid:commentId w16cid:paraId="5750711E" w16cid:durableId="1DDB96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885AF" w14:textId="77777777" w:rsidR="002A54FA" w:rsidRDefault="002A54FA" w:rsidP="002D72E0">
      <w:pPr>
        <w:spacing w:after="0" w:line="240" w:lineRule="auto"/>
      </w:pPr>
      <w:r>
        <w:separator/>
      </w:r>
    </w:p>
  </w:endnote>
  <w:endnote w:type="continuationSeparator" w:id="0">
    <w:p w14:paraId="4555C19A" w14:textId="77777777" w:rsidR="002A54FA" w:rsidRDefault="002A54FA" w:rsidP="002D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632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D78E9F" w14:textId="4497EBBD" w:rsidR="002A54FA" w:rsidRPr="000E7BFB" w:rsidRDefault="002A54FA">
        <w:pPr>
          <w:pStyle w:val="Footer"/>
          <w:jc w:val="right"/>
          <w:rPr>
            <w:rFonts w:ascii="Times New Roman" w:hAnsi="Times New Roman" w:cs="Times New Roman"/>
          </w:rPr>
        </w:pPr>
        <w:r w:rsidRPr="000E7BFB">
          <w:rPr>
            <w:rFonts w:ascii="Times New Roman" w:hAnsi="Times New Roman" w:cs="Times New Roman"/>
          </w:rPr>
          <w:fldChar w:fldCharType="begin"/>
        </w:r>
        <w:r w:rsidRPr="000E7BFB">
          <w:rPr>
            <w:rFonts w:ascii="Times New Roman" w:hAnsi="Times New Roman" w:cs="Times New Roman"/>
          </w:rPr>
          <w:instrText>PAGE   \* MERGEFORMAT</w:instrText>
        </w:r>
        <w:r w:rsidRPr="000E7BFB">
          <w:rPr>
            <w:rFonts w:ascii="Times New Roman" w:hAnsi="Times New Roman" w:cs="Times New Roman"/>
          </w:rPr>
          <w:fldChar w:fldCharType="separate"/>
        </w:r>
        <w:r w:rsidR="00471577">
          <w:rPr>
            <w:rFonts w:ascii="Times New Roman" w:hAnsi="Times New Roman" w:cs="Times New Roman"/>
            <w:noProof/>
          </w:rPr>
          <w:t>3</w:t>
        </w:r>
        <w:r w:rsidRPr="000E7BFB">
          <w:rPr>
            <w:rFonts w:ascii="Times New Roman" w:hAnsi="Times New Roman" w:cs="Times New Roman"/>
          </w:rPr>
          <w:fldChar w:fldCharType="end"/>
        </w:r>
      </w:p>
    </w:sdtContent>
  </w:sdt>
  <w:p w14:paraId="0FEEC9A5" w14:textId="77777777" w:rsidR="002A54FA" w:rsidRDefault="002A5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94457"/>
      <w:docPartObj>
        <w:docPartGallery w:val="Page Numbers (Bottom of Page)"/>
        <w:docPartUnique/>
      </w:docPartObj>
    </w:sdtPr>
    <w:sdtEndPr/>
    <w:sdtContent>
      <w:p w14:paraId="51308B82" w14:textId="55B2FC54" w:rsidR="002A54FA" w:rsidRDefault="002A54F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577">
          <w:rPr>
            <w:noProof/>
          </w:rPr>
          <w:t>1</w:t>
        </w:r>
        <w:r>
          <w:fldChar w:fldCharType="end"/>
        </w:r>
      </w:p>
    </w:sdtContent>
  </w:sdt>
  <w:p w14:paraId="0FF8A722" w14:textId="77777777" w:rsidR="002A54FA" w:rsidRDefault="002A5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514A9" w14:textId="77777777" w:rsidR="002A54FA" w:rsidRDefault="002A54FA" w:rsidP="002D72E0">
      <w:pPr>
        <w:spacing w:after="0" w:line="240" w:lineRule="auto"/>
      </w:pPr>
      <w:r>
        <w:separator/>
      </w:r>
    </w:p>
  </w:footnote>
  <w:footnote w:type="continuationSeparator" w:id="0">
    <w:p w14:paraId="09E2BB5D" w14:textId="77777777" w:rsidR="002A54FA" w:rsidRDefault="002A54FA" w:rsidP="002D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F279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0A54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6058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547E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A41C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288E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2CCF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D4F2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18B3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503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A3049"/>
    <w:multiLevelType w:val="hybridMultilevel"/>
    <w:tmpl w:val="C1F0A04A"/>
    <w:lvl w:ilvl="0" w:tplc="DF94B50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22584"/>
    <w:multiLevelType w:val="hybridMultilevel"/>
    <w:tmpl w:val="4C9ECE1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832DF"/>
    <w:multiLevelType w:val="hybridMultilevel"/>
    <w:tmpl w:val="168A1204"/>
    <w:lvl w:ilvl="0" w:tplc="DB560E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274A0A"/>
    <w:multiLevelType w:val="hybridMultilevel"/>
    <w:tmpl w:val="5512FBDA"/>
    <w:lvl w:ilvl="0" w:tplc="DB560E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9F4F21"/>
    <w:multiLevelType w:val="hybridMultilevel"/>
    <w:tmpl w:val="E696A6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A2058"/>
    <w:multiLevelType w:val="hybridMultilevel"/>
    <w:tmpl w:val="2C04EF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E0459"/>
    <w:multiLevelType w:val="hybridMultilevel"/>
    <w:tmpl w:val="4DF88B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80ABF"/>
    <w:multiLevelType w:val="hybridMultilevel"/>
    <w:tmpl w:val="922ADE9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7"/>
  </w:num>
  <w:num w:numId="15">
    <w:abstractNumId w:val="16"/>
  </w:num>
  <w:num w:numId="16">
    <w:abstractNumId w:val="13"/>
  </w:num>
  <w:num w:numId="17">
    <w:abstractNumId w:val="14"/>
  </w:num>
  <w:num w:numId="18">
    <w:abstractNumId w:val="1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dair Mclean">
    <w15:presenceInfo w15:providerId="None" w15:userId="Alisdair Mcle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51"/>
    <w:rsid w:val="00000145"/>
    <w:rsid w:val="0000080A"/>
    <w:rsid w:val="00000930"/>
    <w:rsid w:val="00000A5B"/>
    <w:rsid w:val="000013EE"/>
    <w:rsid w:val="00002406"/>
    <w:rsid w:val="0000246C"/>
    <w:rsid w:val="000025E1"/>
    <w:rsid w:val="00002F12"/>
    <w:rsid w:val="00003256"/>
    <w:rsid w:val="00003445"/>
    <w:rsid w:val="00003A05"/>
    <w:rsid w:val="00003A28"/>
    <w:rsid w:val="00003DBE"/>
    <w:rsid w:val="000044D2"/>
    <w:rsid w:val="00004A5D"/>
    <w:rsid w:val="00004B09"/>
    <w:rsid w:val="00004ED1"/>
    <w:rsid w:val="00004FB8"/>
    <w:rsid w:val="000055A3"/>
    <w:rsid w:val="000059AE"/>
    <w:rsid w:val="00006032"/>
    <w:rsid w:val="00006369"/>
    <w:rsid w:val="00006376"/>
    <w:rsid w:val="0000683E"/>
    <w:rsid w:val="00006C5D"/>
    <w:rsid w:val="00006FF3"/>
    <w:rsid w:val="00007293"/>
    <w:rsid w:val="000073BB"/>
    <w:rsid w:val="000075BB"/>
    <w:rsid w:val="0000785B"/>
    <w:rsid w:val="00007890"/>
    <w:rsid w:val="0001048E"/>
    <w:rsid w:val="00011171"/>
    <w:rsid w:val="00011187"/>
    <w:rsid w:val="00011693"/>
    <w:rsid w:val="0001178E"/>
    <w:rsid w:val="000117BC"/>
    <w:rsid w:val="000120D4"/>
    <w:rsid w:val="000125C3"/>
    <w:rsid w:val="0001279D"/>
    <w:rsid w:val="00012D9D"/>
    <w:rsid w:val="00012DA3"/>
    <w:rsid w:val="000132E4"/>
    <w:rsid w:val="00013302"/>
    <w:rsid w:val="000140E5"/>
    <w:rsid w:val="0001416E"/>
    <w:rsid w:val="000142AC"/>
    <w:rsid w:val="000144A1"/>
    <w:rsid w:val="00015933"/>
    <w:rsid w:val="00015C97"/>
    <w:rsid w:val="00015F60"/>
    <w:rsid w:val="0001623B"/>
    <w:rsid w:val="0001643E"/>
    <w:rsid w:val="00016C5D"/>
    <w:rsid w:val="0001779B"/>
    <w:rsid w:val="00017981"/>
    <w:rsid w:val="00017F57"/>
    <w:rsid w:val="00017F5B"/>
    <w:rsid w:val="000202F0"/>
    <w:rsid w:val="0002057B"/>
    <w:rsid w:val="000207ED"/>
    <w:rsid w:val="00020B1A"/>
    <w:rsid w:val="00020E88"/>
    <w:rsid w:val="00021D7E"/>
    <w:rsid w:val="00022F17"/>
    <w:rsid w:val="000235CE"/>
    <w:rsid w:val="0002371F"/>
    <w:rsid w:val="00023F0D"/>
    <w:rsid w:val="00023F55"/>
    <w:rsid w:val="000242EF"/>
    <w:rsid w:val="00024386"/>
    <w:rsid w:val="0002443F"/>
    <w:rsid w:val="00024706"/>
    <w:rsid w:val="00024B07"/>
    <w:rsid w:val="000252C4"/>
    <w:rsid w:val="00025F46"/>
    <w:rsid w:val="000267EB"/>
    <w:rsid w:val="00026AD4"/>
    <w:rsid w:val="00026B15"/>
    <w:rsid w:val="000279CF"/>
    <w:rsid w:val="00030557"/>
    <w:rsid w:val="00030583"/>
    <w:rsid w:val="00030A71"/>
    <w:rsid w:val="00030FCF"/>
    <w:rsid w:val="000313C3"/>
    <w:rsid w:val="0003173A"/>
    <w:rsid w:val="00031D6A"/>
    <w:rsid w:val="000323DA"/>
    <w:rsid w:val="00032A96"/>
    <w:rsid w:val="000331A5"/>
    <w:rsid w:val="00033659"/>
    <w:rsid w:val="00033E3B"/>
    <w:rsid w:val="0003417D"/>
    <w:rsid w:val="000342C6"/>
    <w:rsid w:val="00034F6F"/>
    <w:rsid w:val="000351D8"/>
    <w:rsid w:val="00035522"/>
    <w:rsid w:val="00035578"/>
    <w:rsid w:val="00035B31"/>
    <w:rsid w:val="00035CE6"/>
    <w:rsid w:val="00036837"/>
    <w:rsid w:val="00036869"/>
    <w:rsid w:val="000373FC"/>
    <w:rsid w:val="00037BB2"/>
    <w:rsid w:val="00037D4A"/>
    <w:rsid w:val="00037F5C"/>
    <w:rsid w:val="000406F1"/>
    <w:rsid w:val="00040A5F"/>
    <w:rsid w:val="00040DF5"/>
    <w:rsid w:val="000419CC"/>
    <w:rsid w:val="00041B85"/>
    <w:rsid w:val="00041BC0"/>
    <w:rsid w:val="00041C70"/>
    <w:rsid w:val="00041D13"/>
    <w:rsid w:val="00041D40"/>
    <w:rsid w:val="00041E86"/>
    <w:rsid w:val="00041FC6"/>
    <w:rsid w:val="000422C7"/>
    <w:rsid w:val="0004265C"/>
    <w:rsid w:val="00042A5F"/>
    <w:rsid w:val="00042D68"/>
    <w:rsid w:val="00042DAF"/>
    <w:rsid w:val="00043706"/>
    <w:rsid w:val="00043792"/>
    <w:rsid w:val="000438DB"/>
    <w:rsid w:val="00044CD5"/>
    <w:rsid w:val="00044FF6"/>
    <w:rsid w:val="00045A9D"/>
    <w:rsid w:val="00045F12"/>
    <w:rsid w:val="000464C9"/>
    <w:rsid w:val="000469ED"/>
    <w:rsid w:val="00046DEE"/>
    <w:rsid w:val="00047336"/>
    <w:rsid w:val="000474F9"/>
    <w:rsid w:val="00047BC1"/>
    <w:rsid w:val="00047BE8"/>
    <w:rsid w:val="0005012E"/>
    <w:rsid w:val="00050550"/>
    <w:rsid w:val="00050B9C"/>
    <w:rsid w:val="00051ADF"/>
    <w:rsid w:val="00051C94"/>
    <w:rsid w:val="00051CB2"/>
    <w:rsid w:val="00051E63"/>
    <w:rsid w:val="0005203B"/>
    <w:rsid w:val="00052281"/>
    <w:rsid w:val="00052400"/>
    <w:rsid w:val="00052CF6"/>
    <w:rsid w:val="00053572"/>
    <w:rsid w:val="00053A9D"/>
    <w:rsid w:val="000542A5"/>
    <w:rsid w:val="00054305"/>
    <w:rsid w:val="0005445B"/>
    <w:rsid w:val="000544B5"/>
    <w:rsid w:val="000547CF"/>
    <w:rsid w:val="00054903"/>
    <w:rsid w:val="00054B0D"/>
    <w:rsid w:val="00054B3C"/>
    <w:rsid w:val="0005521E"/>
    <w:rsid w:val="00055245"/>
    <w:rsid w:val="00055271"/>
    <w:rsid w:val="000552B2"/>
    <w:rsid w:val="00055538"/>
    <w:rsid w:val="00055FFA"/>
    <w:rsid w:val="000569F7"/>
    <w:rsid w:val="00056AF1"/>
    <w:rsid w:val="00056CD1"/>
    <w:rsid w:val="0006028A"/>
    <w:rsid w:val="000616A3"/>
    <w:rsid w:val="00061F8A"/>
    <w:rsid w:val="00062220"/>
    <w:rsid w:val="00062FA3"/>
    <w:rsid w:val="000632BC"/>
    <w:rsid w:val="00063941"/>
    <w:rsid w:val="00063DFA"/>
    <w:rsid w:val="00063E42"/>
    <w:rsid w:val="00064273"/>
    <w:rsid w:val="0006474B"/>
    <w:rsid w:val="00064C6F"/>
    <w:rsid w:val="00064C96"/>
    <w:rsid w:val="00065435"/>
    <w:rsid w:val="00065966"/>
    <w:rsid w:val="00066C5B"/>
    <w:rsid w:val="00066C5D"/>
    <w:rsid w:val="00066FC0"/>
    <w:rsid w:val="000678AA"/>
    <w:rsid w:val="00067D1F"/>
    <w:rsid w:val="000707A3"/>
    <w:rsid w:val="00070B8D"/>
    <w:rsid w:val="00070CAD"/>
    <w:rsid w:val="00072113"/>
    <w:rsid w:val="0007225F"/>
    <w:rsid w:val="00072301"/>
    <w:rsid w:val="0007253D"/>
    <w:rsid w:val="00072A1B"/>
    <w:rsid w:val="00072A1D"/>
    <w:rsid w:val="00072F9D"/>
    <w:rsid w:val="00072FFD"/>
    <w:rsid w:val="0007324B"/>
    <w:rsid w:val="00073453"/>
    <w:rsid w:val="00073ACC"/>
    <w:rsid w:val="00073DC5"/>
    <w:rsid w:val="00073DF4"/>
    <w:rsid w:val="00074361"/>
    <w:rsid w:val="000746EA"/>
    <w:rsid w:val="00074843"/>
    <w:rsid w:val="00074A5E"/>
    <w:rsid w:val="00074AC5"/>
    <w:rsid w:val="00074BE4"/>
    <w:rsid w:val="00074C92"/>
    <w:rsid w:val="00074DFE"/>
    <w:rsid w:val="0007500C"/>
    <w:rsid w:val="00075510"/>
    <w:rsid w:val="00075631"/>
    <w:rsid w:val="00075715"/>
    <w:rsid w:val="00075A1A"/>
    <w:rsid w:val="00075E27"/>
    <w:rsid w:val="00075E97"/>
    <w:rsid w:val="000762DB"/>
    <w:rsid w:val="00076843"/>
    <w:rsid w:val="00076872"/>
    <w:rsid w:val="00076970"/>
    <w:rsid w:val="0007724F"/>
    <w:rsid w:val="000777F5"/>
    <w:rsid w:val="00077D1E"/>
    <w:rsid w:val="0008023C"/>
    <w:rsid w:val="00080305"/>
    <w:rsid w:val="00080556"/>
    <w:rsid w:val="0008154D"/>
    <w:rsid w:val="0008180C"/>
    <w:rsid w:val="000820A9"/>
    <w:rsid w:val="0008225F"/>
    <w:rsid w:val="00082335"/>
    <w:rsid w:val="00082365"/>
    <w:rsid w:val="0008270F"/>
    <w:rsid w:val="000829C0"/>
    <w:rsid w:val="00082B37"/>
    <w:rsid w:val="00083488"/>
    <w:rsid w:val="00083AA4"/>
    <w:rsid w:val="00083BB8"/>
    <w:rsid w:val="00083CD9"/>
    <w:rsid w:val="000858F0"/>
    <w:rsid w:val="00085EA3"/>
    <w:rsid w:val="00086B32"/>
    <w:rsid w:val="00086F54"/>
    <w:rsid w:val="00087D1B"/>
    <w:rsid w:val="00090E5A"/>
    <w:rsid w:val="000910C4"/>
    <w:rsid w:val="00091A2C"/>
    <w:rsid w:val="00091A72"/>
    <w:rsid w:val="00091B2F"/>
    <w:rsid w:val="00091D2A"/>
    <w:rsid w:val="000924D3"/>
    <w:rsid w:val="0009288E"/>
    <w:rsid w:val="00092E10"/>
    <w:rsid w:val="000930F2"/>
    <w:rsid w:val="0009344F"/>
    <w:rsid w:val="00093C6E"/>
    <w:rsid w:val="00093EE6"/>
    <w:rsid w:val="00093EF8"/>
    <w:rsid w:val="000942AB"/>
    <w:rsid w:val="0009495A"/>
    <w:rsid w:val="00095155"/>
    <w:rsid w:val="00095766"/>
    <w:rsid w:val="00095C57"/>
    <w:rsid w:val="00095D43"/>
    <w:rsid w:val="000961F1"/>
    <w:rsid w:val="000962F3"/>
    <w:rsid w:val="00096A0F"/>
    <w:rsid w:val="00097123"/>
    <w:rsid w:val="00097873"/>
    <w:rsid w:val="000A00D7"/>
    <w:rsid w:val="000A0340"/>
    <w:rsid w:val="000A122C"/>
    <w:rsid w:val="000A139E"/>
    <w:rsid w:val="000A142B"/>
    <w:rsid w:val="000A1765"/>
    <w:rsid w:val="000A1F4C"/>
    <w:rsid w:val="000A25B9"/>
    <w:rsid w:val="000A2D4D"/>
    <w:rsid w:val="000A2EA3"/>
    <w:rsid w:val="000A3191"/>
    <w:rsid w:val="000A3AB0"/>
    <w:rsid w:val="000A4034"/>
    <w:rsid w:val="000A45DD"/>
    <w:rsid w:val="000A460E"/>
    <w:rsid w:val="000A497F"/>
    <w:rsid w:val="000A4984"/>
    <w:rsid w:val="000A4CBE"/>
    <w:rsid w:val="000A5271"/>
    <w:rsid w:val="000A5618"/>
    <w:rsid w:val="000A56B3"/>
    <w:rsid w:val="000A56C6"/>
    <w:rsid w:val="000A586C"/>
    <w:rsid w:val="000A599D"/>
    <w:rsid w:val="000A5FE6"/>
    <w:rsid w:val="000A6309"/>
    <w:rsid w:val="000A638C"/>
    <w:rsid w:val="000A644B"/>
    <w:rsid w:val="000A665C"/>
    <w:rsid w:val="000A687B"/>
    <w:rsid w:val="000A68CC"/>
    <w:rsid w:val="000A7464"/>
    <w:rsid w:val="000A769D"/>
    <w:rsid w:val="000A7AF8"/>
    <w:rsid w:val="000B01B8"/>
    <w:rsid w:val="000B078A"/>
    <w:rsid w:val="000B133F"/>
    <w:rsid w:val="000B2019"/>
    <w:rsid w:val="000B26CC"/>
    <w:rsid w:val="000B292A"/>
    <w:rsid w:val="000B2E76"/>
    <w:rsid w:val="000B42F3"/>
    <w:rsid w:val="000B4378"/>
    <w:rsid w:val="000B4F83"/>
    <w:rsid w:val="000B53F9"/>
    <w:rsid w:val="000B56F6"/>
    <w:rsid w:val="000B5962"/>
    <w:rsid w:val="000B5BD9"/>
    <w:rsid w:val="000B637E"/>
    <w:rsid w:val="000B6A88"/>
    <w:rsid w:val="000B6CF9"/>
    <w:rsid w:val="000B6FCF"/>
    <w:rsid w:val="000B7685"/>
    <w:rsid w:val="000B799E"/>
    <w:rsid w:val="000C001A"/>
    <w:rsid w:val="000C0431"/>
    <w:rsid w:val="000C044D"/>
    <w:rsid w:val="000C04C1"/>
    <w:rsid w:val="000C0D5C"/>
    <w:rsid w:val="000C0D6F"/>
    <w:rsid w:val="000C1F32"/>
    <w:rsid w:val="000C2E0C"/>
    <w:rsid w:val="000C3879"/>
    <w:rsid w:val="000C3BB3"/>
    <w:rsid w:val="000C3FCA"/>
    <w:rsid w:val="000C457F"/>
    <w:rsid w:val="000C4D99"/>
    <w:rsid w:val="000C573B"/>
    <w:rsid w:val="000C5A43"/>
    <w:rsid w:val="000C62D4"/>
    <w:rsid w:val="000C6368"/>
    <w:rsid w:val="000C7299"/>
    <w:rsid w:val="000C7891"/>
    <w:rsid w:val="000D0349"/>
    <w:rsid w:val="000D0585"/>
    <w:rsid w:val="000D0993"/>
    <w:rsid w:val="000D18F4"/>
    <w:rsid w:val="000D1B32"/>
    <w:rsid w:val="000D2071"/>
    <w:rsid w:val="000D22BB"/>
    <w:rsid w:val="000D2328"/>
    <w:rsid w:val="000D234A"/>
    <w:rsid w:val="000D2E0D"/>
    <w:rsid w:val="000D2FF0"/>
    <w:rsid w:val="000D3095"/>
    <w:rsid w:val="000D34B4"/>
    <w:rsid w:val="000D4150"/>
    <w:rsid w:val="000D4351"/>
    <w:rsid w:val="000D58D0"/>
    <w:rsid w:val="000D59DE"/>
    <w:rsid w:val="000D5E0F"/>
    <w:rsid w:val="000D6CE0"/>
    <w:rsid w:val="000D6D19"/>
    <w:rsid w:val="000D6DE1"/>
    <w:rsid w:val="000D70AB"/>
    <w:rsid w:val="000D7644"/>
    <w:rsid w:val="000D7B30"/>
    <w:rsid w:val="000E0356"/>
    <w:rsid w:val="000E0859"/>
    <w:rsid w:val="000E0AFA"/>
    <w:rsid w:val="000E0DDF"/>
    <w:rsid w:val="000E0E8A"/>
    <w:rsid w:val="000E1CEC"/>
    <w:rsid w:val="000E1DEB"/>
    <w:rsid w:val="000E2060"/>
    <w:rsid w:val="000E21E4"/>
    <w:rsid w:val="000E2528"/>
    <w:rsid w:val="000E26AB"/>
    <w:rsid w:val="000E2910"/>
    <w:rsid w:val="000E295E"/>
    <w:rsid w:val="000E2D31"/>
    <w:rsid w:val="000E3EED"/>
    <w:rsid w:val="000E424E"/>
    <w:rsid w:val="000E4400"/>
    <w:rsid w:val="000E4848"/>
    <w:rsid w:val="000E5279"/>
    <w:rsid w:val="000E5450"/>
    <w:rsid w:val="000E5D29"/>
    <w:rsid w:val="000E5E01"/>
    <w:rsid w:val="000E5FB8"/>
    <w:rsid w:val="000E606C"/>
    <w:rsid w:val="000E6992"/>
    <w:rsid w:val="000E71A2"/>
    <w:rsid w:val="000E754D"/>
    <w:rsid w:val="000E7BFB"/>
    <w:rsid w:val="000F0235"/>
    <w:rsid w:val="000F0410"/>
    <w:rsid w:val="000F11D8"/>
    <w:rsid w:val="000F146D"/>
    <w:rsid w:val="000F1974"/>
    <w:rsid w:val="000F2770"/>
    <w:rsid w:val="000F2940"/>
    <w:rsid w:val="000F2988"/>
    <w:rsid w:val="000F2E9D"/>
    <w:rsid w:val="000F349B"/>
    <w:rsid w:val="000F34EC"/>
    <w:rsid w:val="000F36B5"/>
    <w:rsid w:val="000F4013"/>
    <w:rsid w:val="000F4668"/>
    <w:rsid w:val="000F4679"/>
    <w:rsid w:val="000F513C"/>
    <w:rsid w:val="000F5A52"/>
    <w:rsid w:val="000F5EB2"/>
    <w:rsid w:val="000F614E"/>
    <w:rsid w:val="000F6494"/>
    <w:rsid w:val="000F6C85"/>
    <w:rsid w:val="000F70E6"/>
    <w:rsid w:val="000F737E"/>
    <w:rsid w:val="000F7496"/>
    <w:rsid w:val="001002B8"/>
    <w:rsid w:val="001006D3"/>
    <w:rsid w:val="00100840"/>
    <w:rsid w:val="00100AF3"/>
    <w:rsid w:val="00100E7D"/>
    <w:rsid w:val="00101351"/>
    <w:rsid w:val="00101387"/>
    <w:rsid w:val="00101DF5"/>
    <w:rsid w:val="00101F34"/>
    <w:rsid w:val="00101FBA"/>
    <w:rsid w:val="001027D8"/>
    <w:rsid w:val="001029D2"/>
    <w:rsid w:val="00102C1F"/>
    <w:rsid w:val="00102F39"/>
    <w:rsid w:val="0010340A"/>
    <w:rsid w:val="001034B6"/>
    <w:rsid w:val="0010357C"/>
    <w:rsid w:val="00103FDF"/>
    <w:rsid w:val="00104335"/>
    <w:rsid w:val="001045D2"/>
    <w:rsid w:val="00104FBF"/>
    <w:rsid w:val="00105146"/>
    <w:rsid w:val="0010522F"/>
    <w:rsid w:val="00105584"/>
    <w:rsid w:val="001056A8"/>
    <w:rsid w:val="001056B7"/>
    <w:rsid w:val="00105723"/>
    <w:rsid w:val="00105812"/>
    <w:rsid w:val="00105CF7"/>
    <w:rsid w:val="001062F4"/>
    <w:rsid w:val="00107097"/>
    <w:rsid w:val="00107234"/>
    <w:rsid w:val="00107328"/>
    <w:rsid w:val="00107570"/>
    <w:rsid w:val="00110634"/>
    <w:rsid w:val="00110F04"/>
    <w:rsid w:val="0011152A"/>
    <w:rsid w:val="001118AD"/>
    <w:rsid w:val="00111D74"/>
    <w:rsid w:val="001142C1"/>
    <w:rsid w:val="00114570"/>
    <w:rsid w:val="0011475F"/>
    <w:rsid w:val="00114A9A"/>
    <w:rsid w:val="00114EDC"/>
    <w:rsid w:val="001152A1"/>
    <w:rsid w:val="00115396"/>
    <w:rsid w:val="0011552F"/>
    <w:rsid w:val="00115A14"/>
    <w:rsid w:val="00115E5F"/>
    <w:rsid w:val="001161C8"/>
    <w:rsid w:val="001165A2"/>
    <w:rsid w:val="00116700"/>
    <w:rsid w:val="001168CE"/>
    <w:rsid w:val="00116D3E"/>
    <w:rsid w:val="00116F99"/>
    <w:rsid w:val="00117BA8"/>
    <w:rsid w:val="00117E75"/>
    <w:rsid w:val="00117E87"/>
    <w:rsid w:val="001200DB"/>
    <w:rsid w:val="00120169"/>
    <w:rsid w:val="00121BBC"/>
    <w:rsid w:val="00121C54"/>
    <w:rsid w:val="00121C56"/>
    <w:rsid w:val="00122DB0"/>
    <w:rsid w:val="00122FCD"/>
    <w:rsid w:val="00123671"/>
    <w:rsid w:val="00123B8A"/>
    <w:rsid w:val="00123C64"/>
    <w:rsid w:val="00124213"/>
    <w:rsid w:val="00124393"/>
    <w:rsid w:val="00124C5B"/>
    <w:rsid w:val="00124CA8"/>
    <w:rsid w:val="00124D7F"/>
    <w:rsid w:val="00124E28"/>
    <w:rsid w:val="00124F6F"/>
    <w:rsid w:val="001250FE"/>
    <w:rsid w:val="00125529"/>
    <w:rsid w:val="00125AD4"/>
    <w:rsid w:val="00125DCC"/>
    <w:rsid w:val="00125E35"/>
    <w:rsid w:val="00125FAC"/>
    <w:rsid w:val="00125FDD"/>
    <w:rsid w:val="00126417"/>
    <w:rsid w:val="001278C7"/>
    <w:rsid w:val="00127EFC"/>
    <w:rsid w:val="0013071A"/>
    <w:rsid w:val="00130EA5"/>
    <w:rsid w:val="00130EA6"/>
    <w:rsid w:val="00130FBD"/>
    <w:rsid w:val="00131307"/>
    <w:rsid w:val="00131565"/>
    <w:rsid w:val="0013182F"/>
    <w:rsid w:val="001318B5"/>
    <w:rsid w:val="00131DF4"/>
    <w:rsid w:val="00132153"/>
    <w:rsid w:val="001321C4"/>
    <w:rsid w:val="00132490"/>
    <w:rsid w:val="0013260E"/>
    <w:rsid w:val="001328B6"/>
    <w:rsid w:val="00132BCB"/>
    <w:rsid w:val="00132D72"/>
    <w:rsid w:val="00132F06"/>
    <w:rsid w:val="00133088"/>
    <w:rsid w:val="001334F2"/>
    <w:rsid w:val="001337FC"/>
    <w:rsid w:val="00133D75"/>
    <w:rsid w:val="00133F0F"/>
    <w:rsid w:val="00133FDB"/>
    <w:rsid w:val="0013444C"/>
    <w:rsid w:val="00134771"/>
    <w:rsid w:val="00134CAC"/>
    <w:rsid w:val="001356D2"/>
    <w:rsid w:val="00135C4E"/>
    <w:rsid w:val="00136104"/>
    <w:rsid w:val="00136EFF"/>
    <w:rsid w:val="00137A27"/>
    <w:rsid w:val="00140111"/>
    <w:rsid w:val="001402E7"/>
    <w:rsid w:val="0014050A"/>
    <w:rsid w:val="00140519"/>
    <w:rsid w:val="00140970"/>
    <w:rsid w:val="00140BD2"/>
    <w:rsid w:val="00140D9B"/>
    <w:rsid w:val="00141481"/>
    <w:rsid w:val="00141660"/>
    <w:rsid w:val="0014178B"/>
    <w:rsid w:val="00141835"/>
    <w:rsid w:val="00141BE8"/>
    <w:rsid w:val="00142276"/>
    <w:rsid w:val="001423BB"/>
    <w:rsid w:val="0014241F"/>
    <w:rsid w:val="0014278A"/>
    <w:rsid w:val="00142833"/>
    <w:rsid w:val="00142BCE"/>
    <w:rsid w:val="00142F1C"/>
    <w:rsid w:val="001430F8"/>
    <w:rsid w:val="00143600"/>
    <w:rsid w:val="0014403D"/>
    <w:rsid w:val="001442B4"/>
    <w:rsid w:val="00144FDE"/>
    <w:rsid w:val="001452A9"/>
    <w:rsid w:val="00145399"/>
    <w:rsid w:val="0014571D"/>
    <w:rsid w:val="00145D88"/>
    <w:rsid w:val="00145F12"/>
    <w:rsid w:val="001460D2"/>
    <w:rsid w:val="001461B6"/>
    <w:rsid w:val="001461F8"/>
    <w:rsid w:val="0014631B"/>
    <w:rsid w:val="00146B74"/>
    <w:rsid w:val="00146F07"/>
    <w:rsid w:val="001478B2"/>
    <w:rsid w:val="00147B28"/>
    <w:rsid w:val="0015061B"/>
    <w:rsid w:val="001508AD"/>
    <w:rsid w:val="00150B67"/>
    <w:rsid w:val="00150F25"/>
    <w:rsid w:val="00151556"/>
    <w:rsid w:val="00151F5B"/>
    <w:rsid w:val="001523EB"/>
    <w:rsid w:val="0015287A"/>
    <w:rsid w:val="0015293E"/>
    <w:rsid w:val="00152D6B"/>
    <w:rsid w:val="00153182"/>
    <w:rsid w:val="001536EB"/>
    <w:rsid w:val="00153A2C"/>
    <w:rsid w:val="00153AD9"/>
    <w:rsid w:val="00153EDF"/>
    <w:rsid w:val="00154568"/>
    <w:rsid w:val="001553B4"/>
    <w:rsid w:val="00155582"/>
    <w:rsid w:val="00155FB5"/>
    <w:rsid w:val="00156052"/>
    <w:rsid w:val="0015627C"/>
    <w:rsid w:val="00156643"/>
    <w:rsid w:val="00156699"/>
    <w:rsid w:val="00156A9F"/>
    <w:rsid w:val="00156E39"/>
    <w:rsid w:val="0015719F"/>
    <w:rsid w:val="001575DE"/>
    <w:rsid w:val="0015767D"/>
    <w:rsid w:val="001601A1"/>
    <w:rsid w:val="001607F8"/>
    <w:rsid w:val="0016092B"/>
    <w:rsid w:val="001609B7"/>
    <w:rsid w:val="00160C3E"/>
    <w:rsid w:val="00160F71"/>
    <w:rsid w:val="001612E9"/>
    <w:rsid w:val="00161654"/>
    <w:rsid w:val="00161B17"/>
    <w:rsid w:val="00162473"/>
    <w:rsid w:val="001629B2"/>
    <w:rsid w:val="00162B98"/>
    <w:rsid w:val="00162DAF"/>
    <w:rsid w:val="001634C5"/>
    <w:rsid w:val="001636B3"/>
    <w:rsid w:val="0016419A"/>
    <w:rsid w:val="00164241"/>
    <w:rsid w:val="0016464E"/>
    <w:rsid w:val="00164B36"/>
    <w:rsid w:val="00164B64"/>
    <w:rsid w:val="00164C7A"/>
    <w:rsid w:val="00164CE9"/>
    <w:rsid w:val="0016500F"/>
    <w:rsid w:val="001653C8"/>
    <w:rsid w:val="001656F4"/>
    <w:rsid w:val="00165DD4"/>
    <w:rsid w:val="001661D2"/>
    <w:rsid w:val="00166306"/>
    <w:rsid w:val="0016648B"/>
    <w:rsid w:val="00166BA5"/>
    <w:rsid w:val="00166F56"/>
    <w:rsid w:val="00167077"/>
    <w:rsid w:val="0016728F"/>
    <w:rsid w:val="00167C99"/>
    <w:rsid w:val="00167D27"/>
    <w:rsid w:val="00167E57"/>
    <w:rsid w:val="001701B0"/>
    <w:rsid w:val="00170834"/>
    <w:rsid w:val="001708E0"/>
    <w:rsid w:val="00170C36"/>
    <w:rsid w:val="00170E84"/>
    <w:rsid w:val="001711F8"/>
    <w:rsid w:val="00171EB3"/>
    <w:rsid w:val="00171FAD"/>
    <w:rsid w:val="00172696"/>
    <w:rsid w:val="00172E84"/>
    <w:rsid w:val="00172FBB"/>
    <w:rsid w:val="0017303D"/>
    <w:rsid w:val="00173BDE"/>
    <w:rsid w:val="00173DEA"/>
    <w:rsid w:val="00174056"/>
    <w:rsid w:val="0017434C"/>
    <w:rsid w:val="00174401"/>
    <w:rsid w:val="001746B2"/>
    <w:rsid w:val="00174BA5"/>
    <w:rsid w:val="00174F44"/>
    <w:rsid w:val="001752A4"/>
    <w:rsid w:val="001756DB"/>
    <w:rsid w:val="0017575F"/>
    <w:rsid w:val="001763C9"/>
    <w:rsid w:val="00176ECB"/>
    <w:rsid w:val="00177BD9"/>
    <w:rsid w:val="00177CBC"/>
    <w:rsid w:val="00177F08"/>
    <w:rsid w:val="00177FB6"/>
    <w:rsid w:val="0018036A"/>
    <w:rsid w:val="00180D6A"/>
    <w:rsid w:val="00180D93"/>
    <w:rsid w:val="00180E2A"/>
    <w:rsid w:val="00180E61"/>
    <w:rsid w:val="001814CC"/>
    <w:rsid w:val="00181993"/>
    <w:rsid w:val="00182361"/>
    <w:rsid w:val="001824A2"/>
    <w:rsid w:val="0018280E"/>
    <w:rsid w:val="00182883"/>
    <w:rsid w:val="00182BD7"/>
    <w:rsid w:val="00182C9B"/>
    <w:rsid w:val="00182ED2"/>
    <w:rsid w:val="00183262"/>
    <w:rsid w:val="0018389E"/>
    <w:rsid w:val="0018392D"/>
    <w:rsid w:val="00183A30"/>
    <w:rsid w:val="00183A4F"/>
    <w:rsid w:val="00183E80"/>
    <w:rsid w:val="00184339"/>
    <w:rsid w:val="00184F19"/>
    <w:rsid w:val="001853A9"/>
    <w:rsid w:val="0018546B"/>
    <w:rsid w:val="0018548F"/>
    <w:rsid w:val="00185958"/>
    <w:rsid w:val="00186484"/>
    <w:rsid w:val="00186C5E"/>
    <w:rsid w:val="00187011"/>
    <w:rsid w:val="00187928"/>
    <w:rsid w:val="00187AD3"/>
    <w:rsid w:val="00187F0D"/>
    <w:rsid w:val="00190B80"/>
    <w:rsid w:val="00190E14"/>
    <w:rsid w:val="001910A6"/>
    <w:rsid w:val="00191A46"/>
    <w:rsid w:val="00191FF9"/>
    <w:rsid w:val="001920B2"/>
    <w:rsid w:val="00192124"/>
    <w:rsid w:val="00192933"/>
    <w:rsid w:val="001933C0"/>
    <w:rsid w:val="00193560"/>
    <w:rsid w:val="00193CEA"/>
    <w:rsid w:val="00194465"/>
    <w:rsid w:val="001944A8"/>
    <w:rsid w:val="001947D8"/>
    <w:rsid w:val="00194831"/>
    <w:rsid w:val="00194B9C"/>
    <w:rsid w:val="001955D7"/>
    <w:rsid w:val="00195824"/>
    <w:rsid w:val="00195B56"/>
    <w:rsid w:val="00196ECE"/>
    <w:rsid w:val="001973E8"/>
    <w:rsid w:val="0019744D"/>
    <w:rsid w:val="001975FA"/>
    <w:rsid w:val="00197CA2"/>
    <w:rsid w:val="00197D3D"/>
    <w:rsid w:val="00197E93"/>
    <w:rsid w:val="001A00D2"/>
    <w:rsid w:val="001A0F89"/>
    <w:rsid w:val="001A1050"/>
    <w:rsid w:val="001A1139"/>
    <w:rsid w:val="001A1629"/>
    <w:rsid w:val="001A1FB7"/>
    <w:rsid w:val="001A26D9"/>
    <w:rsid w:val="001A2A53"/>
    <w:rsid w:val="001A2A5F"/>
    <w:rsid w:val="001A33C4"/>
    <w:rsid w:val="001A33C8"/>
    <w:rsid w:val="001A3A8A"/>
    <w:rsid w:val="001A401B"/>
    <w:rsid w:val="001A4183"/>
    <w:rsid w:val="001A456D"/>
    <w:rsid w:val="001A46A8"/>
    <w:rsid w:val="001A49FB"/>
    <w:rsid w:val="001A4F11"/>
    <w:rsid w:val="001A53DC"/>
    <w:rsid w:val="001A54BC"/>
    <w:rsid w:val="001A54D3"/>
    <w:rsid w:val="001A55D6"/>
    <w:rsid w:val="001A595A"/>
    <w:rsid w:val="001A5C18"/>
    <w:rsid w:val="001A651D"/>
    <w:rsid w:val="001A68B6"/>
    <w:rsid w:val="001A71AB"/>
    <w:rsid w:val="001A7CA5"/>
    <w:rsid w:val="001B017B"/>
    <w:rsid w:val="001B0330"/>
    <w:rsid w:val="001B10A3"/>
    <w:rsid w:val="001B13EA"/>
    <w:rsid w:val="001B1DA3"/>
    <w:rsid w:val="001B22D7"/>
    <w:rsid w:val="001B27CA"/>
    <w:rsid w:val="001B2938"/>
    <w:rsid w:val="001B2BE8"/>
    <w:rsid w:val="001B2F3A"/>
    <w:rsid w:val="001B3F4F"/>
    <w:rsid w:val="001B46C4"/>
    <w:rsid w:val="001B4759"/>
    <w:rsid w:val="001B4C5A"/>
    <w:rsid w:val="001B564C"/>
    <w:rsid w:val="001B5EDF"/>
    <w:rsid w:val="001B6101"/>
    <w:rsid w:val="001B61E9"/>
    <w:rsid w:val="001B664B"/>
    <w:rsid w:val="001B7353"/>
    <w:rsid w:val="001B7E1B"/>
    <w:rsid w:val="001C0B7E"/>
    <w:rsid w:val="001C0FAE"/>
    <w:rsid w:val="001C17D9"/>
    <w:rsid w:val="001C1868"/>
    <w:rsid w:val="001C19F7"/>
    <w:rsid w:val="001C1CDE"/>
    <w:rsid w:val="001C2470"/>
    <w:rsid w:val="001C269B"/>
    <w:rsid w:val="001C2DE5"/>
    <w:rsid w:val="001C33A6"/>
    <w:rsid w:val="001C37C8"/>
    <w:rsid w:val="001C3BC1"/>
    <w:rsid w:val="001C3DF4"/>
    <w:rsid w:val="001C3FBA"/>
    <w:rsid w:val="001C5044"/>
    <w:rsid w:val="001C5677"/>
    <w:rsid w:val="001C56FD"/>
    <w:rsid w:val="001C5C09"/>
    <w:rsid w:val="001C6E7C"/>
    <w:rsid w:val="001C7884"/>
    <w:rsid w:val="001C7B76"/>
    <w:rsid w:val="001D0754"/>
    <w:rsid w:val="001D0A71"/>
    <w:rsid w:val="001D0AF4"/>
    <w:rsid w:val="001D0E0F"/>
    <w:rsid w:val="001D0FEF"/>
    <w:rsid w:val="001D121D"/>
    <w:rsid w:val="001D1977"/>
    <w:rsid w:val="001D1E29"/>
    <w:rsid w:val="001D1E98"/>
    <w:rsid w:val="001D26C7"/>
    <w:rsid w:val="001D34CE"/>
    <w:rsid w:val="001D38F7"/>
    <w:rsid w:val="001D3DED"/>
    <w:rsid w:val="001D420B"/>
    <w:rsid w:val="001D48C8"/>
    <w:rsid w:val="001D4C67"/>
    <w:rsid w:val="001D52BE"/>
    <w:rsid w:val="001D573C"/>
    <w:rsid w:val="001D5D84"/>
    <w:rsid w:val="001D6050"/>
    <w:rsid w:val="001D6052"/>
    <w:rsid w:val="001D61B5"/>
    <w:rsid w:val="001D6D26"/>
    <w:rsid w:val="001D6E33"/>
    <w:rsid w:val="001D71F8"/>
    <w:rsid w:val="001D7B5B"/>
    <w:rsid w:val="001D7CA3"/>
    <w:rsid w:val="001D7F19"/>
    <w:rsid w:val="001E0375"/>
    <w:rsid w:val="001E081C"/>
    <w:rsid w:val="001E0A39"/>
    <w:rsid w:val="001E0B1B"/>
    <w:rsid w:val="001E0FA1"/>
    <w:rsid w:val="001E106A"/>
    <w:rsid w:val="001E1D83"/>
    <w:rsid w:val="001E21BF"/>
    <w:rsid w:val="001E2B78"/>
    <w:rsid w:val="001E2B83"/>
    <w:rsid w:val="001E2E2E"/>
    <w:rsid w:val="001E2F13"/>
    <w:rsid w:val="001E3117"/>
    <w:rsid w:val="001E31A6"/>
    <w:rsid w:val="001E323E"/>
    <w:rsid w:val="001E3AD1"/>
    <w:rsid w:val="001E3BEB"/>
    <w:rsid w:val="001E3CCF"/>
    <w:rsid w:val="001E43BE"/>
    <w:rsid w:val="001E48F4"/>
    <w:rsid w:val="001E5982"/>
    <w:rsid w:val="001E5993"/>
    <w:rsid w:val="001E5CBC"/>
    <w:rsid w:val="001E6506"/>
    <w:rsid w:val="001E6699"/>
    <w:rsid w:val="001E6A53"/>
    <w:rsid w:val="001E74AB"/>
    <w:rsid w:val="001E7687"/>
    <w:rsid w:val="001E778C"/>
    <w:rsid w:val="001E7AB3"/>
    <w:rsid w:val="001E7C39"/>
    <w:rsid w:val="001F013C"/>
    <w:rsid w:val="001F032A"/>
    <w:rsid w:val="001F058E"/>
    <w:rsid w:val="001F0C8C"/>
    <w:rsid w:val="001F12A6"/>
    <w:rsid w:val="001F154C"/>
    <w:rsid w:val="001F18A5"/>
    <w:rsid w:val="001F1930"/>
    <w:rsid w:val="001F1BE9"/>
    <w:rsid w:val="001F2036"/>
    <w:rsid w:val="001F21A9"/>
    <w:rsid w:val="001F2346"/>
    <w:rsid w:val="001F3AA7"/>
    <w:rsid w:val="001F4251"/>
    <w:rsid w:val="001F484A"/>
    <w:rsid w:val="001F4ACB"/>
    <w:rsid w:val="001F4E9A"/>
    <w:rsid w:val="001F50DA"/>
    <w:rsid w:val="001F5211"/>
    <w:rsid w:val="001F5981"/>
    <w:rsid w:val="001F59D8"/>
    <w:rsid w:val="001F5EA4"/>
    <w:rsid w:val="001F62F0"/>
    <w:rsid w:val="001F69B2"/>
    <w:rsid w:val="001F6D0B"/>
    <w:rsid w:val="001F6D44"/>
    <w:rsid w:val="001F77E0"/>
    <w:rsid w:val="001F7AC8"/>
    <w:rsid w:val="001F7D77"/>
    <w:rsid w:val="002002CB"/>
    <w:rsid w:val="00200412"/>
    <w:rsid w:val="00200478"/>
    <w:rsid w:val="00200931"/>
    <w:rsid w:val="00200DA5"/>
    <w:rsid w:val="00200DCA"/>
    <w:rsid w:val="00201151"/>
    <w:rsid w:val="00201740"/>
    <w:rsid w:val="002019CA"/>
    <w:rsid w:val="00201DE3"/>
    <w:rsid w:val="00201F76"/>
    <w:rsid w:val="002023E4"/>
    <w:rsid w:val="002023E7"/>
    <w:rsid w:val="00202703"/>
    <w:rsid w:val="00202737"/>
    <w:rsid w:val="002030FF"/>
    <w:rsid w:val="002038A1"/>
    <w:rsid w:val="00204609"/>
    <w:rsid w:val="002047F8"/>
    <w:rsid w:val="00204B16"/>
    <w:rsid w:val="00205081"/>
    <w:rsid w:val="0020595D"/>
    <w:rsid w:val="00205BD1"/>
    <w:rsid w:val="00206244"/>
    <w:rsid w:val="0020643A"/>
    <w:rsid w:val="002064C4"/>
    <w:rsid w:val="0020658D"/>
    <w:rsid w:val="002066A5"/>
    <w:rsid w:val="00206756"/>
    <w:rsid w:val="00206B2C"/>
    <w:rsid w:val="00206C2C"/>
    <w:rsid w:val="00206E0C"/>
    <w:rsid w:val="00207C9B"/>
    <w:rsid w:val="002100D7"/>
    <w:rsid w:val="002105F3"/>
    <w:rsid w:val="00210BB1"/>
    <w:rsid w:val="00210E1C"/>
    <w:rsid w:val="0021175A"/>
    <w:rsid w:val="00211BEF"/>
    <w:rsid w:val="00212257"/>
    <w:rsid w:val="002124B9"/>
    <w:rsid w:val="00212574"/>
    <w:rsid w:val="002127C0"/>
    <w:rsid w:val="00212B02"/>
    <w:rsid w:val="00214805"/>
    <w:rsid w:val="00214F51"/>
    <w:rsid w:val="00215021"/>
    <w:rsid w:val="00215339"/>
    <w:rsid w:val="0021551A"/>
    <w:rsid w:val="002155EB"/>
    <w:rsid w:val="00216666"/>
    <w:rsid w:val="00217057"/>
    <w:rsid w:val="00217D3C"/>
    <w:rsid w:val="002204E7"/>
    <w:rsid w:val="00220508"/>
    <w:rsid w:val="002210AA"/>
    <w:rsid w:val="00221113"/>
    <w:rsid w:val="00221259"/>
    <w:rsid w:val="002214D5"/>
    <w:rsid w:val="002215A9"/>
    <w:rsid w:val="002219BB"/>
    <w:rsid w:val="00221BD2"/>
    <w:rsid w:val="00221DA5"/>
    <w:rsid w:val="00222285"/>
    <w:rsid w:val="002227D8"/>
    <w:rsid w:val="00222D8F"/>
    <w:rsid w:val="00223006"/>
    <w:rsid w:val="0022366A"/>
    <w:rsid w:val="00223771"/>
    <w:rsid w:val="00223B1A"/>
    <w:rsid w:val="00224445"/>
    <w:rsid w:val="00224E55"/>
    <w:rsid w:val="00224EDC"/>
    <w:rsid w:val="00225655"/>
    <w:rsid w:val="002257A5"/>
    <w:rsid w:val="002259A7"/>
    <w:rsid w:val="002266DF"/>
    <w:rsid w:val="0022696A"/>
    <w:rsid w:val="00226DBF"/>
    <w:rsid w:val="00226FBD"/>
    <w:rsid w:val="0022752A"/>
    <w:rsid w:val="00227F55"/>
    <w:rsid w:val="00227F6F"/>
    <w:rsid w:val="00227FE3"/>
    <w:rsid w:val="002303A9"/>
    <w:rsid w:val="0023057B"/>
    <w:rsid w:val="00230DE6"/>
    <w:rsid w:val="00231CFF"/>
    <w:rsid w:val="00232090"/>
    <w:rsid w:val="0023210C"/>
    <w:rsid w:val="00232160"/>
    <w:rsid w:val="00232DEA"/>
    <w:rsid w:val="002338A5"/>
    <w:rsid w:val="0023394B"/>
    <w:rsid w:val="002340EC"/>
    <w:rsid w:val="0023429D"/>
    <w:rsid w:val="0023454E"/>
    <w:rsid w:val="00234F75"/>
    <w:rsid w:val="0023527E"/>
    <w:rsid w:val="002353FD"/>
    <w:rsid w:val="00235569"/>
    <w:rsid w:val="00235B1E"/>
    <w:rsid w:val="002362E2"/>
    <w:rsid w:val="00236423"/>
    <w:rsid w:val="0023647F"/>
    <w:rsid w:val="002365CA"/>
    <w:rsid w:val="00236F71"/>
    <w:rsid w:val="00237851"/>
    <w:rsid w:val="00237F9F"/>
    <w:rsid w:val="00237FA1"/>
    <w:rsid w:val="00240328"/>
    <w:rsid w:val="00240590"/>
    <w:rsid w:val="00240CDF"/>
    <w:rsid w:val="00241365"/>
    <w:rsid w:val="002414B8"/>
    <w:rsid w:val="00241633"/>
    <w:rsid w:val="002416E2"/>
    <w:rsid w:val="002417CE"/>
    <w:rsid w:val="00241B34"/>
    <w:rsid w:val="00241C33"/>
    <w:rsid w:val="002420F7"/>
    <w:rsid w:val="00242380"/>
    <w:rsid w:val="00242567"/>
    <w:rsid w:val="00242EF0"/>
    <w:rsid w:val="00243198"/>
    <w:rsid w:val="00243367"/>
    <w:rsid w:val="002433ED"/>
    <w:rsid w:val="00243907"/>
    <w:rsid w:val="00243D41"/>
    <w:rsid w:val="00243F8D"/>
    <w:rsid w:val="00244371"/>
    <w:rsid w:val="002443B8"/>
    <w:rsid w:val="0024442D"/>
    <w:rsid w:val="00245157"/>
    <w:rsid w:val="0024560D"/>
    <w:rsid w:val="00245792"/>
    <w:rsid w:val="002458BB"/>
    <w:rsid w:val="00245995"/>
    <w:rsid w:val="00245F22"/>
    <w:rsid w:val="002465A5"/>
    <w:rsid w:val="002467EB"/>
    <w:rsid w:val="00246874"/>
    <w:rsid w:val="00246D05"/>
    <w:rsid w:val="00246D8F"/>
    <w:rsid w:val="002470D0"/>
    <w:rsid w:val="00247351"/>
    <w:rsid w:val="00247BEA"/>
    <w:rsid w:val="00247FF8"/>
    <w:rsid w:val="002515D2"/>
    <w:rsid w:val="00251727"/>
    <w:rsid w:val="00251EA2"/>
    <w:rsid w:val="00252186"/>
    <w:rsid w:val="00252B42"/>
    <w:rsid w:val="00252C93"/>
    <w:rsid w:val="00253020"/>
    <w:rsid w:val="002531F0"/>
    <w:rsid w:val="002538EB"/>
    <w:rsid w:val="00253B72"/>
    <w:rsid w:val="00254203"/>
    <w:rsid w:val="0025423C"/>
    <w:rsid w:val="00254EFE"/>
    <w:rsid w:val="00255616"/>
    <w:rsid w:val="00255917"/>
    <w:rsid w:val="00256E58"/>
    <w:rsid w:val="002574D9"/>
    <w:rsid w:val="002575B5"/>
    <w:rsid w:val="002579A5"/>
    <w:rsid w:val="00260011"/>
    <w:rsid w:val="00260419"/>
    <w:rsid w:val="002606AC"/>
    <w:rsid w:val="00260B9A"/>
    <w:rsid w:val="00260C7D"/>
    <w:rsid w:val="00260CB5"/>
    <w:rsid w:val="0026138A"/>
    <w:rsid w:val="002617B0"/>
    <w:rsid w:val="002622BE"/>
    <w:rsid w:val="002624F0"/>
    <w:rsid w:val="00262891"/>
    <w:rsid w:val="002638FF"/>
    <w:rsid w:val="00263930"/>
    <w:rsid w:val="00263FC5"/>
    <w:rsid w:val="00265125"/>
    <w:rsid w:val="002652A8"/>
    <w:rsid w:val="002653A7"/>
    <w:rsid w:val="0026620F"/>
    <w:rsid w:val="002665BE"/>
    <w:rsid w:val="00266E2E"/>
    <w:rsid w:val="00267615"/>
    <w:rsid w:val="002677AE"/>
    <w:rsid w:val="00267814"/>
    <w:rsid w:val="00267AEF"/>
    <w:rsid w:val="00270156"/>
    <w:rsid w:val="00270322"/>
    <w:rsid w:val="002708CC"/>
    <w:rsid w:val="002716D7"/>
    <w:rsid w:val="00271781"/>
    <w:rsid w:val="00271A61"/>
    <w:rsid w:val="002726AE"/>
    <w:rsid w:val="00272B23"/>
    <w:rsid w:val="0027314A"/>
    <w:rsid w:val="002732EE"/>
    <w:rsid w:val="002737CE"/>
    <w:rsid w:val="00273DB2"/>
    <w:rsid w:val="00273EEC"/>
    <w:rsid w:val="002743F4"/>
    <w:rsid w:val="00274567"/>
    <w:rsid w:val="00274BBF"/>
    <w:rsid w:val="00274BCD"/>
    <w:rsid w:val="00275746"/>
    <w:rsid w:val="002757C3"/>
    <w:rsid w:val="00275CA1"/>
    <w:rsid w:val="00276786"/>
    <w:rsid w:val="002767E4"/>
    <w:rsid w:val="00276E34"/>
    <w:rsid w:val="00277828"/>
    <w:rsid w:val="00280606"/>
    <w:rsid w:val="00281471"/>
    <w:rsid w:val="0028163E"/>
    <w:rsid w:val="00281A47"/>
    <w:rsid w:val="002826BB"/>
    <w:rsid w:val="00282A10"/>
    <w:rsid w:val="00282DF3"/>
    <w:rsid w:val="002838E0"/>
    <w:rsid w:val="00283A8E"/>
    <w:rsid w:val="00283B7C"/>
    <w:rsid w:val="00283D49"/>
    <w:rsid w:val="00283E46"/>
    <w:rsid w:val="002840DF"/>
    <w:rsid w:val="00284157"/>
    <w:rsid w:val="0028458C"/>
    <w:rsid w:val="00284908"/>
    <w:rsid w:val="002857E1"/>
    <w:rsid w:val="00285FF3"/>
    <w:rsid w:val="00286314"/>
    <w:rsid w:val="00286E66"/>
    <w:rsid w:val="00287111"/>
    <w:rsid w:val="002877F0"/>
    <w:rsid w:val="002879F8"/>
    <w:rsid w:val="00290BF5"/>
    <w:rsid w:val="00290E2B"/>
    <w:rsid w:val="00290E77"/>
    <w:rsid w:val="002911D3"/>
    <w:rsid w:val="002915FB"/>
    <w:rsid w:val="002920B8"/>
    <w:rsid w:val="00292247"/>
    <w:rsid w:val="0029253A"/>
    <w:rsid w:val="00292746"/>
    <w:rsid w:val="0029298C"/>
    <w:rsid w:val="00293100"/>
    <w:rsid w:val="002934F7"/>
    <w:rsid w:val="00293781"/>
    <w:rsid w:val="00293B81"/>
    <w:rsid w:val="0029423E"/>
    <w:rsid w:val="002948C9"/>
    <w:rsid w:val="002948F0"/>
    <w:rsid w:val="00294ACA"/>
    <w:rsid w:val="00294BE0"/>
    <w:rsid w:val="00294E7F"/>
    <w:rsid w:val="002959CB"/>
    <w:rsid w:val="00295DC0"/>
    <w:rsid w:val="002963B7"/>
    <w:rsid w:val="00297ABF"/>
    <w:rsid w:val="00297D1B"/>
    <w:rsid w:val="002A0069"/>
    <w:rsid w:val="002A0540"/>
    <w:rsid w:val="002A0D16"/>
    <w:rsid w:val="002A11EF"/>
    <w:rsid w:val="002A1293"/>
    <w:rsid w:val="002A15D7"/>
    <w:rsid w:val="002A1A14"/>
    <w:rsid w:val="002A1CD5"/>
    <w:rsid w:val="002A1D84"/>
    <w:rsid w:val="002A2E31"/>
    <w:rsid w:val="002A2E4A"/>
    <w:rsid w:val="002A31D4"/>
    <w:rsid w:val="002A32DA"/>
    <w:rsid w:val="002A344F"/>
    <w:rsid w:val="002A35CB"/>
    <w:rsid w:val="002A3DA3"/>
    <w:rsid w:val="002A3E28"/>
    <w:rsid w:val="002A4612"/>
    <w:rsid w:val="002A4889"/>
    <w:rsid w:val="002A4943"/>
    <w:rsid w:val="002A4AA4"/>
    <w:rsid w:val="002A4CE2"/>
    <w:rsid w:val="002A54FA"/>
    <w:rsid w:val="002A5A17"/>
    <w:rsid w:val="002A5B66"/>
    <w:rsid w:val="002A6629"/>
    <w:rsid w:val="002A6D77"/>
    <w:rsid w:val="002A72E2"/>
    <w:rsid w:val="002A75B2"/>
    <w:rsid w:val="002A7B20"/>
    <w:rsid w:val="002A7C44"/>
    <w:rsid w:val="002A7D06"/>
    <w:rsid w:val="002A7F44"/>
    <w:rsid w:val="002A7FDE"/>
    <w:rsid w:val="002B0B2A"/>
    <w:rsid w:val="002B0F55"/>
    <w:rsid w:val="002B12CE"/>
    <w:rsid w:val="002B1CBB"/>
    <w:rsid w:val="002B23F2"/>
    <w:rsid w:val="002B2C78"/>
    <w:rsid w:val="002B3002"/>
    <w:rsid w:val="002B3596"/>
    <w:rsid w:val="002B3889"/>
    <w:rsid w:val="002B39CD"/>
    <w:rsid w:val="002B3B45"/>
    <w:rsid w:val="002B4186"/>
    <w:rsid w:val="002B4A60"/>
    <w:rsid w:val="002B5306"/>
    <w:rsid w:val="002B5321"/>
    <w:rsid w:val="002B53D8"/>
    <w:rsid w:val="002B5B4B"/>
    <w:rsid w:val="002B69BB"/>
    <w:rsid w:val="002B72E9"/>
    <w:rsid w:val="002C0044"/>
    <w:rsid w:val="002C0829"/>
    <w:rsid w:val="002C0DDE"/>
    <w:rsid w:val="002C1778"/>
    <w:rsid w:val="002C197D"/>
    <w:rsid w:val="002C1B9D"/>
    <w:rsid w:val="002C25FC"/>
    <w:rsid w:val="002C2C36"/>
    <w:rsid w:val="002C2DB4"/>
    <w:rsid w:val="002C306F"/>
    <w:rsid w:val="002C3811"/>
    <w:rsid w:val="002C3995"/>
    <w:rsid w:val="002C3D12"/>
    <w:rsid w:val="002C3E2C"/>
    <w:rsid w:val="002C3E56"/>
    <w:rsid w:val="002C4395"/>
    <w:rsid w:val="002C540A"/>
    <w:rsid w:val="002C547A"/>
    <w:rsid w:val="002C5804"/>
    <w:rsid w:val="002C597D"/>
    <w:rsid w:val="002C5D97"/>
    <w:rsid w:val="002C60BB"/>
    <w:rsid w:val="002C65A4"/>
    <w:rsid w:val="002C66B4"/>
    <w:rsid w:val="002C6808"/>
    <w:rsid w:val="002C6D44"/>
    <w:rsid w:val="002C730D"/>
    <w:rsid w:val="002C7661"/>
    <w:rsid w:val="002C7EF8"/>
    <w:rsid w:val="002D0C74"/>
    <w:rsid w:val="002D0F31"/>
    <w:rsid w:val="002D115F"/>
    <w:rsid w:val="002D16AA"/>
    <w:rsid w:val="002D2747"/>
    <w:rsid w:val="002D2A1C"/>
    <w:rsid w:val="002D2C30"/>
    <w:rsid w:val="002D2D11"/>
    <w:rsid w:val="002D3701"/>
    <w:rsid w:val="002D3FD2"/>
    <w:rsid w:val="002D4019"/>
    <w:rsid w:val="002D42FC"/>
    <w:rsid w:val="002D4B88"/>
    <w:rsid w:val="002D602D"/>
    <w:rsid w:val="002D6168"/>
    <w:rsid w:val="002D61A9"/>
    <w:rsid w:val="002D64AE"/>
    <w:rsid w:val="002D64DD"/>
    <w:rsid w:val="002D6BF0"/>
    <w:rsid w:val="002D6D2C"/>
    <w:rsid w:val="002D71C0"/>
    <w:rsid w:val="002D72E0"/>
    <w:rsid w:val="002D76F2"/>
    <w:rsid w:val="002D7824"/>
    <w:rsid w:val="002D7C71"/>
    <w:rsid w:val="002D7E14"/>
    <w:rsid w:val="002D7FE5"/>
    <w:rsid w:val="002E00FC"/>
    <w:rsid w:val="002E018E"/>
    <w:rsid w:val="002E0BB3"/>
    <w:rsid w:val="002E0DDA"/>
    <w:rsid w:val="002E1147"/>
    <w:rsid w:val="002E1809"/>
    <w:rsid w:val="002E1E76"/>
    <w:rsid w:val="002E2695"/>
    <w:rsid w:val="002E2D7C"/>
    <w:rsid w:val="002E2DAD"/>
    <w:rsid w:val="002E34C6"/>
    <w:rsid w:val="002E36AE"/>
    <w:rsid w:val="002E37FC"/>
    <w:rsid w:val="002E399E"/>
    <w:rsid w:val="002E3A58"/>
    <w:rsid w:val="002E3D78"/>
    <w:rsid w:val="002E452E"/>
    <w:rsid w:val="002E5079"/>
    <w:rsid w:val="002E6743"/>
    <w:rsid w:val="002E6A52"/>
    <w:rsid w:val="002E6BF6"/>
    <w:rsid w:val="002E6D64"/>
    <w:rsid w:val="002E776C"/>
    <w:rsid w:val="002F03C6"/>
    <w:rsid w:val="002F0600"/>
    <w:rsid w:val="002F0AE0"/>
    <w:rsid w:val="002F0BAB"/>
    <w:rsid w:val="002F1826"/>
    <w:rsid w:val="002F187A"/>
    <w:rsid w:val="002F187B"/>
    <w:rsid w:val="002F28E2"/>
    <w:rsid w:val="002F2A8B"/>
    <w:rsid w:val="002F383A"/>
    <w:rsid w:val="002F4363"/>
    <w:rsid w:val="002F4AE5"/>
    <w:rsid w:val="002F4CAC"/>
    <w:rsid w:val="002F4D1F"/>
    <w:rsid w:val="002F5137"/>
    <w:rsid w:val="002F5548"/>
    <w:rsid w:val="002F5600"/>
    <w:rsid w:val="002F64DB"/>
    <w:rsid w:val="002F70D3"/>
    <w:rsid w:val="002F75A8"/>
    <w:rsid w:val="00300F0B"/>
    <w:rsid w:val="00300F52"/>
    <w:rsid w:val="00301758"/>
    <w:rsid w:val="003019EA"/>
    <w:rsid w:val="00301C2E"/>
    <w:rsid w:val="0030223F"/>
    <w:rsid w:val="00303310"/>
    <w:rsid w:val="003045CD"/>
    <w:rsid w:val="003046C4"/>
    <w:rsid w:val="003049C4"/>
    <w:rsid w:val="003049C7"/>
    <w:rsid w:val="00304DF5"/>
    <w:rsid w:val="00305246"/>
    <w:rsid w:val="00305F3B"/>
    <w:rsid w:val="003063D5"/>
    <w:rsid w:val="00306514"/>
    <w:rsid w:val="003066DD"/>
    <w:rsid w:val="00306DA8"/>
    <w:rsid w:val="003072A1"/>
    <w:rsid w:val="003076D1"/>
    <w:rsid w:val="00307816"/>
    <w:rsid w:val="00307D4A"/>
    <w:rsid w:val="00310982"/>
    <w:rsid w:val="00311373"/>
    <w:rsid w:val="003119ED"/>
    <w:rsid w:val="00311C4D"/>
    <w:rsid w:val="0031221F"/>
    <w:rsid w:val="003128FA"/>
    <w:rsid w:val="003129C4"/>
    <w:rsid w:val="00312D37"/>
    <w:rsid w:val="00312F8B"/>
    <w:rsid w:val="0031311A"/>
    <w:rsid w:val="003132C2"/>
    <w:rsid w:val="003132F8"/>
    <w:rsid w:val="003135D2"/>
    <w:rsid w:val="00313888"/>
    <w:rsid w:val="00313E05"/>
    <w:rsid w:val="003142EC"/>
    <w:rsid w:val="003146B7"/>
    <w:rsid w:val="00315C4A"/>
    <w:rsid w:val="00315E9B"/>
    <w:rsid w:val="00315FFB"/>
    <w:rsid w:val="0031618F"/>
    <w:rsid w:val="00316410"/>
    <w:rsid w:val="00317200"/>
    <w:rsid w:val="00317430"/>
    <w:rsid w:val="00317442"/>
    <w:rsid w:val="00317589"/>
    <w:rsid w:val="0031780B"/>
    <w:rsid w:val="0032087E"/>
    <w:rsid w:val="003209BB"/>
    <w:rsid w:val="003213EB"/>
    <w:rsid w:val="0032144D"/>
    <w:rsid w:val="00321AC4"/>
    <w:rsid w:val="00321C4C"/>
    <w:rsid w:val="00321DF7"/>
    <w:rsid w:val="00322F78"/>
    <w:rsid w:val="00322F87"/>
    <w:rsid w:val="0032306E"/>
    <w:rsid w:val="003233FE"/>
    <w:rsid w:val="0032399E"/>
    <w:rsid w:val="003239E3"/>
    <w:rsid w:val="00323D22"/>
    <w:rsid w:val="00323D6A"/>
    <w:rsid w:val="00324AB2"/>
    <w:rsid w:val="00324AE5"/>
    <w:rsid w:val="00324F65"/>
    <w:rsid w:val="00325321"/>
    <w:rsid w:val="0032532A"/>
    <w:rsid w:val="00325E09"/>
    <w:rsid w:val="003264ED"/>
    <w:rsid w:val="0032653C"/>
    <w:rsid w:val="0032668E"/>
    <w:rsid w:val="00326A46"/>
    <w:rsid w:val="00326C7F"/>
    <w:rsid w:val="0032759B"/>
    <w:rsid w:val="003279E1"/>
    <w:rsid w:val="00327E3D"/>
    <w:rsid w:val="00330001"/>
    <w:rsid w:val="003300CC"/>
    <w:rsid w:val="003305AA"/>
    <w:rsid w:val="003306DE"/>
    <w:rsid w:val="00330706"/>
    <w:rsid w:val="003309E7"/>
    <w:rsid w:val="00330E00"/>
    <w:rsid w:val="00331937"/>
    <w:rsid w:val="00331B8B"/>
    <w:rsid w:val="00331D53"/>
    <w:rsid w:val="00332E52"/>
    <w:rsid w:val="00333258"/>
    <w:rsid w:val="003332E6"/>
    <w:rsid w:val="00333D99"/>
    <w:rsid w:val="00333EE7"/>
    <w:rsid w:val="00333FB8"/>
    <w:rsid w:val="00334096"/>
    <w:rsid w:val="003345CB"/>
    <w:rsid w:val="00334F0C"/>
    <w:rsid w:val="003356A5"/>
    <w:rsid w:val="00335A4D"/>
    <w:rsid w:val="00335F91"/>
    <w:rsid w:val="00336468"/>
    <w:rsid w:val="00336CFF"/>
    <w:rsid w:val="0033707A"/>
    <w:rsid w:val="00337260"/>
    <w:rsid w:val="003377B1"/>
    <w:rsid w:val="00337A2D"/>
    <w:rsid w:val="00337B31"/>
    <w:rsid w:val="00337B9D"/>
    <w:rsid w:val="0034009F"/>
    <w:rsid w:val="003404F8"/>
    <w:rsid w:val="00341CED"/>
    <w:rsid w:val="00341F0C"/>
    <w:rsid w:val="00342296"/>
    <w:rsid w:val="003424ED"/>
    <w:rsid w:val="00342843"/>
    <w:rsid w:val="00342ECD"/>
    <w:rsid w:val="00343B73"/>
    <w:rsid w:val="0034460F"/>
    <w:rsid w:val="00344828"/>
    <w:rsid w:val="00344F47"/>
    <w:rsid w:val="00345A10"/>
    <w:rsid w:val="00346156"/>
    <w:rsid w:val="003462B9"/>
    <w:rsid w:val="0034649A"/>
    <w:rsid w:val="003469BC"/>
    <w:rsid w:val="00346BFD"/>
    <w:rsid w:val="00346CA1"/>
    <w:rsid w:val="00346DE2"/>
    <w:rsid w:val="003478F1"/>
    <w:rsid w:val="00347AAF"/>
    <w:rsid w:val="00347DD0"/>
    <w:rsid w:val="003502D2"/>
    <w:rsid w:val="003503AE"/>
    <w:rsid w:val="003509F0"/>
    <w:rsid w:val="00350B90"/>
    <w:rsid w:val="00350CAA"/>
    <w:rsid w:val="0035177E"/>
    <w:rsid w:val="00351876"/>
    <w:rsid w:val="00351DFD"/>
    <w:rsid w:val="00351F19"/>
    <w:rsid w:val="003538D6"/>
    <w:rsid w:val="00353AC5"/>
    <w:rsid w:val="00353B29"/>
    <w:rsid w:val="00353B69"/>
    <w:rsid w:val="00353DB5"/>
    <w:rsid w:val="003540EC"/>
    <w:rsid w:val="003546E3"/>
    <w:rsid w:val="003547AD"/>
    <w:rsid w:val="00354A41"/>
    <w:rsid w:val="00354A93"/>
    <w:rsid w:val="003556AC"/>
    <w:rsid w:val="0035595A"/>
    <w:rsid w:val="00355AED"/>
    <w:rsid w:val="00355B08"/>
    <w:rsid w:val="003561E4"/>
    <w:rsid w:val="00356580"/>
    <w:rsid w:val="00356C1A"/>
    <w:rsid w:val="003575AF"/>
    <w:rsid w:val="00357801"/>
    <w:rsid w:val="0035789C"/>
    <w:rsid w:val="00357903"/>
    <w:rsid w:val="00357DF0"/>
    <w:rsid w:val="00357F58"/>
    <w:rsid w:val="003602A1"/>
    <w:rsid w:val="003605DE"/>
    <w:rsid w:val="00360608"/>
    <w:rsid w:val="00360969"/>
    <w:rsid w:val="00360B5A"/>
    <w:rsid w:val="00360E42"/>
    <w:rsid w:val="00360F52"/>
    <w:rsid w:val="00360FBA"/>
    <w:rsid w:val="0036139B"/>
    <w:rsid w:val="00361508"/>
    <w:rsid w:val="0036228A"/>
    <w:rsid w:val="003622C1"/>
    <w:rsid w:val="00362534"/>
    <w:rsid w:val="00362B52"/>
    <w:rsid w:val="00362F71"/>
    <w:rsid w:val="00362F95"/>
    <w:rsid w:val="00363264"/>
    <w:rsid w:val="00363AB4"/>
    <w:rsid w:val="00364014"/>
    <w:rsid w:val="003641E7"/>
    <w:rsid w:val="003649C1"/>
    <w:rsid w:val="003649FB"/>
    <w:rsid w:val="00364E03"/>
    <w:rsid w:val="00364E54"/>
    <w:rsid w:val="00364FDD"/>
    <w:rsid w:val="003652BE"/>
    <w:rsid w:val="00365C73"/>
    <w:rsid w:val="00366142"/>
    <w:rsid w:val="00366B0A"/>
    <w:rsid w:val="00366BF2"/>
    <w:rsid w:val="00366D38"/>
    <w:rsid w:val="003671E1"/>
    <w:rsid w:val="00367706"/>
    <w:rsid w:val="00367730"/>
    <w:rsid w:val="00367754"/>
    <w:rsid w:val="00367B96"/>
    <w:rsid w:val="00367CF4"/>
    <w:rsid w:val="00367F6D"/>
    <w:rsid w:val="0037015F"/>
    <w:rsid w:val="00370D75"/>
    <w:rsid w:val="0037111F"/>
    <w:rsid w:val="0037123A"/>
    <w:rsid w:val="0037168D"/>
    <w:rsid w:val="003723D9"/>
    <w:rsid w:val="0037267D"/>
    <w:rsid w:val="003726BE"/>
    <w:rsid w:val="003726D3"/>
    <w:rsid w:val="00372803"/>
    <w:rsid w:val="00372A05"/>
    <w:rsid w:val="00372A4E"/>
    <w:rsid w:val="00372FD6"/>
    <w:rsid w:val="00373D89"/>
    <w:rsid w:val="0037433A"/>
    <w:rsid w:val="00374596"/>
    <w:rsid w:val="00374911"/>
    <w:rsid w:val="00374B84"/>
    <w:rsid w:val="00374E01"/>
    <w:rsid w:val="003754E9"/>
    <w:rsid w:val="003757FD"/>
    <w:rsid w:val="003758FB"/>
    <w:rsid w:val="003759FB"/>
    <w:rsid w:val="003768EA"/>
    <w:rsid w:val="00376C68"/>
    <w:rsid w:val="00376D61"/>
    <w:rsid w:val="0037715E"/>
    <w:rsid w:val="003771A2"/>
    <w:rsid w:val="003776B8"/>
    <w:rsid w:val="00380150"/>
    <w:rsid w:val="00380429"/>
    <w:rsid w:val="003804C1"/>
    <w:rsid w:val="00380624"/>
    <w:rsid w:val="0038067A"/>
    <w:rsid w:val="0038110E"/>
    <w:rsid w:val="00381352"/>
    <w:rsid w:val="003813E7"/>
    <w:rsid w:val="00381E07"/>
    <w:rsid w:val="00381E3A"/>
    <w:rsid w:val="00382224"/>
    <w:rsid w:val="0038231B"/>
    <w:rsid w:val="003827FB"/>
    <w:rsid w:val="003828A4"/>
    <w:rsid w:val="00382A71"/>
    <w:rsid w:val="00382FDC"/>
    <w:rsid w:val="00383084"/>
    <w:rsid w:val="00383369"/>
    <w:rsid w:val="00383553"/>
    <w:rsid w:val="00383BD0"/>
    <w:rsid w:val="00383DC7"/>
    <w:rsid w:val="00383EC1"/>
    <w:rsid w:val="00384043"/>
    <w:rsid w:val="003847A8"/>
    <w:rsid w:val="00384E47"/>
    <w:rsid w:val="00384ED5"/>
    <w:rsid w:val="003852A6"/>
    <w:rsid w:val="00385A86"/>
    <w:rsid w:val="00385D1F"/>
    <w:rsid w:val="00386125"/>
    <w:rsid w:val="00386185"/>
    <w:rsid w:val="00386510"/>
    <w:rsid w:val="003866DC"/>
    <w:rsid w:val="00386B6E"/>
    <w:rsid w:val="00386BF0"/>
    <w:rsid w:val="0038736A"/>
    <w:rsid w:val="00387AD6"/>
    <w:rsid w:val="00390644"/>
    <w:rsid w:val="00390821"/>
    <w:rsid w:val="00390F66"/>
    <w:rsid w:val="00391D6D"/>
    <w:rsid w:val="00392038"/>
    <w:rsid w:val="0039207E"/>
    <w:rsid w:val="00392C02"/>
    <w:rsid w:val="00392CFB"/>
    <w:rsid w:val="003935D7"/>
    <w:rsid w:val="00393A5C"/>
    <w:rsid w:val="0039437B"/>
    <w:rsid w:val="00394A16"/>
    <w:rsid w:val="00395397"/>
    <w:rsid w:val="003953E0"/>
    <w:rsid w:val="00395FD5"/>
    <w:rsid w:val="0039617F"/>
    <w:rsid w:val="0039687D"/>
    <w:rsid w:val="00396EBA"/>
    <w:rsid w:val="00396F99"/>
    <w:rsid w:val="003970AB"/>
    <w:rsid w:val="003974E2"/>
    <w:rsid w:val="00397506"/>
    <w:rsid w:val="00397724"/>
    <w:rsid w:val="003977D6"/>
    <w:rsid w:val="00397C56"/>
    <w:rsid w:val="00397C7F"/>
    <w:rsid w:val="003A0197"/>
    <w:rsid w:val="003A063E"/>
    <w:rsid w:val="003A08BA"/>
    <w:rsid w:val="003A0991"/>
    <w:rsid w:val="003A0B84"/>
    <w:rsid w:val="003A2543"/>
    <w:rsid w:val="003A27D5"/>
    <w:rsid w:val="003A2A31"/>
    <w:rsid w:val="003A32A3"/>
    <w:rsid w:val="003A364D"/>
    <w:rsid w:val="003A3B1F"/>
    <w:rsid w:val="003A3DD5"/>
    <w:rsid w:val="003A4C67"/>
    <w:rsid w:val="003A4C91"/>
    <w:rsid w:val="003A66B7"/>
    <w:rsid w:val="003A690A"/>
    <w:rsid w:val="003A6E84"/>
    <w:rsid w:val="003A7609"/>
    <w:rsid w:val="003A7D43"/>
    <w:rsid w:val="003B0A35"/>
    <w:rsid w:val="003B1112"/>
    <w:rsid w:val="003B1971"/>
    <w:rsid w:val="003B1B8F"/>
    <w:rsid w:val="003B1C80"/>
    <w:rsid w:val="003B201F"/>
    <w:rsid w:val="003B2407"/>
    <w:rsid w:val="003B2832"/>
    <w:rsid w:val="003B2C62"/>
    <w:rsid w:val="003B3043"/>
    <w:rsid w:val="003B34F5"/>
    <w:rsid w:val="003B3520"/>
    <w:rsid w:val="003B3666"/>
    <w:rsid w:val="003B47D4"/>
    <w:rsid w:val="003B52C5"/>
    <w:rsid w:val="003B5407"/>
    <w:rsid w:val="003B5744"/>
    <w:rsid w:val="003B5F4E"/>
    <w:rsid w:val="003B606E"/>
    <w:rsid w:val="003B6084"/>
    <w:rsid w:val="003B66C2"/>
    <w:rsid w:val="003B6B30"/>
    <w:rsid w:val="003B741C"/>
    <w:rsid w:val="003B7E07"/>
    <w:rsid w:val="003C02D2"/>
    <w:rsid w:val="003C0602"/>
    <w:rsid w:val="003C091A"/>
    <w:rsid w:val="003C0924"/>
    <w:rsid w:val="003C0F74"/>
    <w:rsid w:val="003C1797"/>
    <w:rsid w:val="003C17EC"/>
    <w:rsid w:val="003C1D6F"/>
    <w:rsid w:val="003C287F"/>
    <w:rsid w:val="003C2919"/>
    <w:rsid w:val="003C2D0F"/>
    <w:rsid w:val="003C3176"/>
    <w:rsid w:val="003C3569"/>
    <w:rsid w:val="003C4173"/>
    <w:rsid w:val="003C457F"/>
    <w:rsid w:val="003C4BCE"/>
    <w:rsid w:val="003C5041"/>
    <w:rsid w:val="003C5A79"/>
    <w:rsid w:val="003C5D45"/>
    <w:rsid w:val="003C6329"/>
    <w:rsid w:val="003C651B"/>
    <w:rsid w:val="003C68FE"/>
    <w:rsid w:val="003C6DA9"/>
    <w:rsid w:val="003C7F91"/>
    <w:rsid w:val="003D0A2B"/>
    <w:rsid w:val="003D0D3A"/>
    <w:rsid w:val="003D0D9C"/>
    <w:rsid w:val="003D0FE5"/>
    <w:rsid w:val="003D1847"/>
    <w:rsid w:val="003D1CEA"/>
    <w:rsid w:val="003D1FC0"/>
    <w:rsid w:val="003D206E"/>
    <w:rsid w:val="003D218C"/>
    <w:rsid w:val="003D2341"/>
    <w:rsid w:val="003D23EB"/>
    <w:rsid w:val="003D2A0B"/>
    <w:rsid w:val="003D2D1B"/>
    <w:rsid w:val="003D3315"/>
    <w:rsid w:val="003D3407"/>
    <w:rsid w:val="003D3B2F"/>
    <w:rsid w:val="003D414C"/>
    <w:rsid w:val="003D423D"/>
    <w:rsid w:val="003D4E9A"/>
    <w:rsid w:val="003D5CD2"/>
    <w:rsid w:val="003D5E14"/>
    <w:rsid w:val="003D5E85"/>
    <w:rsid w:val="003D6531"/>
    <w:rsid w:val="003D6ACC"/>
    <w:rsid w:val="003D79BE"/>
    <w:rsid w:val="003E0956"/>
    <w:rsid w:val="003E0ABC"/>
    <w:rsid w:val="003E0CB3"/>
    <w:rsid w:val="003E0EE8"/>
    <w:rsid w:val="003E0FF1"/>
    <w:rsid w:val="003E11FB"/>
    <w:rsid w:val="003E1224"/>
    <w:rsid w:val="003E151B"/>
    <w:rsid w:val="003E18E3"/>
    <w:rsid w:val="003E1BA2"/>
    <w:rsid w:val="003E1D16"/>
    <w:rsid w:val="003E229F"/>
    <w:rsid w:val="003E259F"/>
    <w:rsid w:val="003E2770"/>
    <w:rsid w:val="003E2793"/>
    <w:rsid w:val="003E2AED"/>
    <w:rsid w:val="003E2E5C"/>
    <w:rsid w:val="003E3519"/>
    <w:rsid w:val="003E3A7F"/>
    <w:rsid w:val="003E3FFB"/>
    <w:rsid w:val="003E414E"/>
    <w:rsid w:val="003E44B5"/>
    <w:rsid w:val="003E483D"/>
    <w:rsid w:val="003E48E7"/>
    <w:rsid w:val="003E4B61"/>
    <w:rsid w:val="003E4BDF"/>
    <w:rsid w:val="003E4C84"/>
    <w:rsid w:val="003E4E33"/>
    <w:rsid w:val="003E4E78"/>
    <w:rsid w:val="003E558E"/>
    <w:rsid w:val="003E5931"/>
    <w:rsid w:val="003E5B6C"/>
    <w:rsid w:val="003E783E"/>
    <w:rsid w:val="003F1DA3"/>
    <w:rsid w:val="003F2392"/>
    <w:rsid w:val="003F25EA"/>
    <w:rsid w:val="003F2B37"/>
    <w:rsid w:val="003F2C55"/>
    <w:rsid w:val="003F36DC"/>
    <w:rsid w:val="003F41BA"/>
    <w:rsid w:val="003F43CA"/>
    <w:rsid w:val="003F44B1"/>
    <w:rsid w:val="003F451F"/>
    <w:rsid w:val="003F4715"/>
    <w:rsid w:val="003F565A"/>
    <w:rsid w:val="003F5704"/>
    <w:rsid w:val="003F6090"/>
    <w:rsid w:val="003F620E"/>
    <w:rsid w:val="003F64E2"/>
    <w:rsid w:val="003F694D"/>
    <w:rsid w:val="003F69C7"/>
    <w:rsid w:val="003F6A8C"/>
    <w:rsid w:val="003F6E0E"/>
    <w:rsid w:val="003F757D"/>
    <w:rsid w:val="004006D5"/>
    <w:rsid w:val="00400DA9"/>
    <w:rsid w:val="004010A4"/>
    <w:rsid w:val="00401264"/>
    <w:rsid w:val="004012E1"/>
    <w:rsid w:val="004020FB"/>
    <w:rsid w:val="0040254E"/>
    <w:rsid w:val="004026E9"/>
    <w:rsid w:val="00402CD0"/>
    <w:rsid w:val="00402E4D"/>
    <w:rsid w:val="004056B4"/>
    <w:rsid w:val="004058CF"/>
    <w:rsid w:val="00405D84"/>
    <w:rsid w:val="004060F7"/>
    <w:rsid w:val="00410215"/>
    <w:rsid w:val="004107E1"/>
    <w:rsid w:val="00411D27"/>
    <w:rsid w:val="00411DB8"/>
    <w:rsid w:val="00411DF1"/>
    <w:rsid w:val="00412367"/>
    <w:rsid w:val="004126D1"/>
    <w:rsid w:val="00412CCC"/>
    <w:rsid w:val="004134AE"/>
    <w:rsid w:val="004134B7"/>
    <w:rsid w:val="00413672"/>
    <w:rsid w:val="00413AD8"/>
    <w:rsid w:val="00413C7E"/>
    <w:rsid w:val="00413D00"/>
    <w:rsid w:val="00413DC9"/>
    <w:rsid w:val="0041433C"/>
    <w:rsid w:val="0041497D"/>
    <w:rsid w:val="00414A1F"/>
    <w:rsid w:val="00414B82"/>
    <w:rsid w:val="00414C45"/>
    <w:rsid w:val="00414E03"/>
    <w:rsid w:val="00414F1B"/>
    <w:rsid w:val="0041500A"/>
    <w:rsid w:val="00415065"/>
    <w:rsid w:val="00415193"/>
    <w:rsid w:val="00415893"/>
    <w:rsid w:val="00415B85"/>
    <w:rsid w:val="00415D3E"/>
    <w:rsid w:val="00415EB5"/>
    <w:rsid w:val="0041626C"/>
    <w:rsid w:val="0041661C"/>
    <w:rsid w:val="0041676D"/>
    <w:rsid w:val="00416D6B"/>
    <w:rsid w:val="00416EE4"/>
    <w:rsid w:val="004171DF"/>
    <w:rsid w:val="004171E4"/>
    <w:rsid w:val="004172E7"/>
    <w:rsid w:val="00417751"/>
    <w:rsid w:val="00417811"/>
    <w:rsid w:val="00417850"/>
    <w:rsid w:val="00417AF7"/>
    <w:rsid w:val="004206BA"/>
    <w:rsid w:val="00420776"/>
    <w:rsid w:val="004210BC"/>
    <w:rsid w:val="004211E8"/>
    <w:rsid w:val="00421C43"/>
    <w:rsid w:val="00421D9E"/>
    <w:rsid w:val="00421F28"/>
    <w:rsid w:val="0042231C"/>
    <w:rsid w:val="004223B3"/>
    <w:rsid w:val="00422ED8"/>
    <w:rsid w:val="00423234"/>
    <w:rsid w:val="004233CE"/>
    <w:rsid w:val="004233D8"/>
    <w:rsid w:val="004238E3"/>
    <w:rsid w:val="00423A1D"/>
    <w:rsid w:val="004241FF"/>
    <w:rsid w:val="00424612"/>
    <w:rsid w:val="00424FEB"/>
    <w:rsid w:val="0042546C"/>
    <w:rsid w:val="00425972"/>
    <w:rsid w:val="00425BAF"/>
    <w:rsid w:val="00426290"/>
    <w:rsid w:val="00426A8C"/>
    <w:rsid w:val="00426C6B"/>
    <w:rsid w:val="00426D50"/>
    <w:rsid w:val="00427136"/>
    <w:rsid w:val="00427505"/>
    <w:rsid w:val="00427879"/>
    <w:rsid w:val="004278D3"/>
    <w:rsid w:val="00427C87"/>
    <w:rsid w:val="00427F17"/>
    <w:rsid w:val="004300C1"/>
    <w:rsid w:val="00430242"/>
    <w:rsid w:val="004303D1"/>
    <w:rsid w:val="0043066C"/>
    <w:rsid w:val="0043111C"/>
    <w:rsid w:val="00431122"/>
    <w:rsid w:val="00431683"/>
    <w:rsid w:val="00431A84"/>
    <w:rsid w:val="00431CA2"/>
    <w:rsid w:val="00431D89"/>
    <w:rsid w:val="00432724"/>
    <w:rsid w:val="00432D7E"/>
    <w:rsid w:val="00433225"/>
    <w:rsid w:val="004332AF"/>
    <w:rsid w:val="00433309"/>
    <w:rsid w:val="004333F7"/>
    <w:rsid w:val="004333FA"/>
    <w:rsid w:val="0043366E"/>
    <w:rsid w:val="0043384C"/>
    <w:rsid w:val="004338A7"/>
    <w:rsid w:val="00433C8E"/>
    <w:rsid w:val="00433E6A"/>
    <w:rsid w:val="00434539"/>
    <w:rsid w:val="004346A2"/>
    <w:rsid w:val="00434B0E"/>
    <w:rsid w:val="00434C9D"/>
    <w:rsid w:val="00434D38"/>
    <w:rsid w:val="004352C7"/>
    <w:rsid w:val="004353FB"/>
    <w:rsid w:val="004356DB"/>
    <w:rsid w:val="00435841"/>
    <w:rsid w:val="00435E3A"/>
    <w:rsid w:val="00436127"/>
    <w:rsid w:val="0043641B"/>
    <w:rsid w:val="00436CF7"/>
    <w:rsid w:val="004377AE"/>
    <w:rsid w:val="00437847"/>
    <w:rsid w:val="00437A33"/>
    <w:rsid w:val="004400C6"/>
    <w:rsid w:val="0044012D"/>
    <w:rsid w:val="0044055C"/>
    <w:rsid w:val="00440586"/>
    <w:rsid w:val="00440614"/>
    <w:rsid w:val="00440808"/>
    <w:rsid w:val="00440831"/>
    <w:rsid w:val="00440EC0"/>
    <w:rsid w:val="00440F6D"/>
    <w:rsid w:val="00440FB0"/>
    <w:rsid w:val="004410B2"/>
    <w:rsid w:val="00441312"/>
    <w:rsid w:val="004413D2"/>
    <w:rsid w:val="004415CB"/>
    <w:rsid w:val="004416DA"/>
    <w:rsid w:val="0044189A"/>
    <w:rsid w:val="00441DA3"/>
    <w:rsid w:val="004426A0"/>
    <w:rsid w:val="0044278E"/>
    <w:rsid w:val="00443851"/>
    <w:rsid w:val="00443B9A"/>
    <w:rsid w:val="00444045"/>
    <w:rsid w:val="00444BA0"/>
    <w:rsid w:val="00444DFD"/>
    <w:rsid w:val="00444E7F"/>
    <w:rsid w:val="00445046"/>
    <w:rsid w:val="004451F0"/>
    <w:rsid w:val="00445483"/>
    <w:rsid w:val="00445F55"/>
    <w:rsid w:val="0044641C"/>
    <w:rsid w:val="004468E8"/>
    <w:rsid w:val="00446953"/>
    <w:rsid w:val="00446CAF"/>
    <w:rsid w:val="004479E9"/>
    <w:rsid w:val="004501CF"/>
    <w:rsid w:val="00450849"/>
    <w:rsid w:val="00451471"/>
    <w:rsid w:val="00451584"/>
    <w:rsid w:val="00451805"/>
    <w:rsid w:val="00451C8F"/>
    <w:rsid w:val="004527B9"/>
    <w:rsid w:val="004527DF"/>
    <w:rsid w:val="00452F14"/>
    <w:rsid w:val="0045314A"/>
    <w:rsid w:val="00453624"/>
    <w:rsid w:val="00453955"/>
    <w:rsid w:val="0045395A"/>
    <w:rsid w:val="00453D65"/>
    <w:rsid w:val="004542A3"/>
    <w:rsid w:val="004548A1"/>
    <w:rsid w:val="00454BD1"/>
    <w:rsid w:val="00455463"/>
    <w:rsid w:val="00455A39"/>
    <w:rsid w:val="00455C2A"/>
    <w:rsid w:val="0045635A"/>
    <w:rsid w:val="00456907"/>
    <w:rsid w:val="0045694B"/>
    <w:rsid w:val="00457885"/>
    <w:rsid w:val="00457AD3"/>
    <w:rsid w:val="00457CB7"/>
    <w:rsid w:val="00460595"/>
    <w:rsid w:val="00460772"/>
    <w:rsid w:val="00460C3A"/>
    <w:rsid w:val="004610EE"/>
    <w:rsid w:val="0046168A"/>
    <w:rsid w:val="00461919"/>
    <w:rsid w:val="00461B7D"/>
    <w:rsid w:val="00461DA1"/>
    <w:rsid w:val="00462086"/>
    <w:rsid w:val="00462D4C"/>
    <w:rsid w:val="00462D57"/>
    <w:rsid w:val="00462F9E"/>
    <w:rsid w:val="00463215"/>
    <w:rsid w:val="00463407"/>
    <w:rsid w:val="004636FB"/>
    <w:rsid w:val="004637F6"/>
    <w:rsid w:val="00463C10"/>
    <w:rsid w:val="00464881"/>
    <w:rsid w:val="0046528F"/>
    <w:rsid w:val="00465670"/>
    <w:rsid w:val="004656F7"/>
    <w:rsid w:val="004658B9"/>
    <w:rsid w:val="00465FDE"/>
    <w:rsid w:val="00466016"/>
    <w:rsid w:val="004670A1"/>
    <w:rsid w:val="004672A2"/>
    <w:rsid w:val="00470D55"/>
    <w:rsid w:val="00470E51"/>
    <w:rsid w:val="00471205"/>
    <w:rsid w:val="00471278"/>
    <w:rsid w:val="00471577"/>
    <w:rsid w:val="00471876"/>
    <w:rsid w:val="00471A1B"/>
    <w:rsid w:val="00472484"/>
    <w:rsid w:val="004725F1"/>
    <w:rsid w:val="00472753"/>
    <w:rsid w:val="00472861"/>
    <w:rsid w:val="00472B12"/>
    <w:rsid w:val="00472BBB"/>
    <w:rsid w:val="0047351E"/>
    <w:rsid w:val="00473560"/>
    <w:rsid w:val="00473924"/>
    <w:rsid w:val="00473F28"/>
    <w:rsid w:val="00474ABD"/>
    <w:rsid w:val="00474AFE"/>
    <w:rsid w:val="00474D34"/>
    <w:rsid w:val="004754B4"/>
    <w:rsid w:val="00475696"/>
    <w:rsid w:val="0047574F"/>
    <w:rsid w:val="00475F81"/>
    <w:rsid w:val="00476932"/>
    <w:rsid w:val="00476B96"/>
    <w:rsid w:val="00477052"/>
    <w:rsid w:val="00477B75"/>
    <w:rsid w:val="0048044B"/>
    <w:rsid w:val="00480652"/>
    <w:rsid w:val="00480C19"/>
    <w:rsid w:val="00480CAE"/>
    <w:rsid w:val="00481010"/>
    <w:rsid w:val="00481445"/>
    <w:rsid w:val="00481C27"/>
    <w:rsid w:val="00481D8D"/>
    <w:rsid w:val="0048223A"/>
    <w:rsid w:val="00482252"/>
    <w:rsid w:val="00482307"/>
    <w:rsid w:val="00482876"/>
    <w:rsid w:val="00482F4D"/>
    <w:rsid w:val="00483067"/>
    <w:rsid w:val="0048371E"/>
    <w:rsid w:val="00483E66"/>
    <w:rsid w:val="00484CC4"/>
    <w:rsid w:val="00485003"/>
    <w:rsid w:val="00485039"/>
    <w:rsid w:val="00485159"/>
    <w:rsid w:val="00485215"/>
    <w:rsid w:val="00485260"/>
    <w:rsid w:val="004858FD"/>
    <w:rsid w:val="00485B79"/>
    <w:rsid w:val="00485C67"/>
    <w:rsid w:val="0048668F"/>
    <w:rsid w:val="0048670A"/>
    <w:rsid w:val="004869FE"/>
    <w:rsid w:val="00487108"/>
    <w:rsid w:val="00487155"/>
    <w:rsid w:val="00487B62"/>
    <w:rsid w:val="00487DB0"/>
    <w:rsid w:val="00487EE3"/>
    <w:rsid w:val="00487F9B"/>
    <w:rsid w:val="00490140"/>
    <w:rsid w:val="004910D3"/>
    <w:rsid w:val="004913D0"/>
    <w:rsid w:val="004915A4"/>
    <w:rsid w:val="0049257A"/>
    <w:rsid w:val="00492AA9"/>
    <w:rsid w:val="00493235"/>
    <w:rsid w:val="004934AA"/>
    <w:rsid w:val="00493551"/>
    <w:rsid w:val="00493C7D"/>
    <w:rsid w:val="00493CFE"/>
    <w:rsid w:val="00493E74"/>
    <w:rsid w:val="00493F36"/>
    <w:rsid w:val="004941D3"/>
    <w:rsid w:val="004942FB"/>
    <w:rsid w:val="00494334"/>
    <w:rsid w:val="004943D2"/>
    <w:rsid w:val="00494516"/>
    <w:rsid w:val="0049452F"/>
    <w:rsid w:val="0049507B"/>
    <w:rsid w:val="0049567C"/>
    <w:rsid w:val="00495806"/>
    <w:rsid w:val="004964DE"/>
    <w:rsid w:val="0049654A"/>
    <w:rsid w:val="0049675F"/>
    <w:rsid w:val="0049693C"/>
    <w:rsid w:val="00496ACB"/>
    <w:rsid w:val="0049760B"/>
    <w:rsid w:val="00497636"/>
    <w:rsid w:val="004A0473"/>
    <w:rsid w:val="004A05C3"/>
    <w:rsid w:val="004A07EB"/>
    <w:rsid w:val="004A0A7C"/>
    <w:rsid w:val="004A0B20"/>
    <w:rsid w:val="004A0D52"/>
    <w:rsid w:val="004A1230"/>
    <w:rsid w:val="004A21E7"/>
    <w:rsid w:val="004A2234"/>
    <w:rsid w:val="004A2BCC"/>
    <w:rsid w:val="004A2E22"/>
    <w:rsid w:val="004A32F6"/>
    <w:rsid w:val="004A369D"/>
    <w:rsid w:val="004A40D5"/>
    <w:rsid w:val="004A437A"/>
    <w:rsid w:val="004A48FF"/>
    <w:rsid w:val="004A4D11"/>
    <w:rsid w:val="004A4F7E"/>
    <w:rsid w:val="004A5A8A"/>
    <w:rsid w:val="004A60D8"/>
    <w:rsid w:val="004A67C4"/>
    <w:rsid w:val="004A68F5"/>
    <w:rsid w:val="004A7142"/>
    <w:rsid w:val="004A7199"/>
    <w:rsid w:val="004A7215"/>
    <w:rsid w:val="004A74F6"/>
    <w:rsid w:val="004A7669"/>
    <w:rsid w:val="004A7944"/>
    <w:rsid w:val="004A7A38"/>
    <w:rsid w:val="004A7A95"/>
    <w:rsid w:val="004A7C83"/>
    <w:rsid w:val="004A7D24"/>
    <w:rsid w:val="004B05D4"/>
    <w:rsid w:val="004B05FF"/>
    <w:rsid w:val="004B066B"/>
    <w:rsid w:val="004B13ED"/>
    <w:rsid w:val="004B1439"/>
    <w:rsid w:val="004B1C7C"/>
    <w:rsid w:val="004B2273"/>
    <w:rsid w:val="004B2BE3"/>
    <w:rsid w:val="004B3941"/>
    <w:rsid w:val="004B438B"/>
    <w:rsid w:val="004B44F1"/>
    <w:rsid w:val="004B53EE"/>
    <w:rsid w:val="004B5A87"/>
    <w:rsid w:val="004B5D0A"/>
    <w:rsid w:val="004B6578"/>
    <w:rsid w:val="004B65E9"/>
    <w:rsid w:val="004B65EC"/>
    <w:rsid w:val="004B68F0"/>
    <w:rsid w:val="004B68F8"/>
    <w:rsid w:val="004B6CB8"/>
    <w:rsid w:val="004B6F0D"/>
    <w:rsid w:val="004B7B19"/>
    <w:rsid w:val="004B7C31"/>
    <w:rsid w:val="004C046E"/>
    <w:rsid w:val="004C05A3"/>
    <w:rsid w:val="004C087D"/>
    <w:rsid w:val="004C0B3C"/>
    <w:rsid w:val="004C0EB0"/>
    <w:rsid w:val="004C10BF"/>
    <w:rsid w:val="004C15AB"/>
    <w:rsid w:val="004C1C12"/>
    <w:rsid w:val="004C1D44"/>
    <w:rsid w:val="004C25F6"/>
    <w:rsid w:val="004C2901"/>
    <w:rsid w:val="004C3368"/>
    <w:rsid w:val="004C33C6"/>
    <w:rsid w:val="004C424C"/>
    <w:rsid w:val="004C44BA"/>
    <w:rsid w:val="004C4993"/>
    <w:rsid w:val="004C4F4F"/>
    <w:rsid w:val="004C59B2"/>
    <w:rsid w:val="004C5D43"/>
    <w:rsid w:val="004C60A8"/>
    <w:rsid w:val="004C60F0"/>
    <w:rsid w:val="004C6108"/>
    <w:rsid w:val="004C680A"/>
    <w:rsid w:val="004C6ADE"/>
    <w:rsid w:val="004C7486"/>
    <w:rsid w:val="004C79A1"/>
    <w:rsid w:val="004C7C33"/>
    <w:rsid w:val="004C7D3A"/>
    <w:rsid w:val="004D050B"/>
    <w:rsid w:val="004D1371"/>
    <w:rsid w:val="004D1DE1"/>
    <w:rsid w:val="004D1F86"/>
    <w:rsid w:val="004D24F6"/>
    <w:rsid w:val="004D2651"/>
    <w:rsid w:val="004D29B1"/>
    <w:rsid w:val="004D2A49"/>
    <w:rsid w:val="004D2D74"/>
    <w:rsid w:val="004D2EB4"/>
    <w:rsid w:val="004D346E"/>
    <w:rsid w:val="004D3F3F"/>
    <w:rsid w:val="004D5201"/>
    <w:rsid w:val="004D529E"/>
    <w:rsid w:val="004D589D"/>
    <w:rsid w:val="004D5A12"/>
    <w:rsid w:val="004D5DB1"/>
    <w:rsid w:val="004D5F74"/>
    <w:rsid w:val="004D66F6"/>
    <w:rsid w:val="004D6A81"/>
    <w:rsid w:val="004D6ACF"/>
    <w:rsid w:val="004D6C0B"/>
    <w:rsid w:val="004D7050"/>
    <w:rsid w:val="004D7087"/>
    <w:rsid w:val="004D7521"/>
    <w:rsid w:val="004D7B07"/>
    <w:rsid w:val="004D7B09"/>
    <w:rsid w:val="004D7C81"/>
    <w:rsid w:val="004D7CF2"/>
    <w:rsid w:val="004E002E"/>
    <w:rsid w:val="004E09A1"/>
    <w:rsid w:val="004E0EED"/>
    <w:rsid w:val="004E1F15"/>
    <w:rsid w:val="004E200C"/>
    <w:rsid w:val="004E21C5"/>
    <w:rsid w:val="004E2C04"/>
    <w:rsid w:val="004E2FF3"/>
    <w:rsid w:val="004E3273"/>
    <w:rsid w:val="004E3904"/>
    <w:rsid w:val="004E3DBA"/>
    <w:rsid w:val="004E4096"/>
    <w:rsid w:val="004E40E6"/>
    <w:rsid w:val="004E4297"/>
    <w:rsid w:val="004E46D8"/>
    <w:rsid w:val="004E50FB"/>
    <w:rsid w:val="004E51EE"/>
    <w:rsid w:val="004E56C2"/>
    <w:rsid w:val="004E56D7"/>
    <w:rsid w:val="004E5999"/>
    <w:rsid w:val="004E5B1F"/>
    <w:rsid w:val="004E6816"/>
    <w:rsid w:val="004E6BDC"/>
    <w:rsid w:val="004E741B"/>
    <w:rsid w:val="004F004C"/>
    <w:rsid w:val="004F0178"/>
    <w:rsid w:val="004F05B3"/>
    <w:rsid w:val="004F0880"/>
    <w:rsid w:val="004F08EC"/>
    <w:rsid w:val="004F0EEB"/>
    <w:rsid w:val="004F0FBC"/>
    <w:rsid w:val="004F1EAB"/>
    <w:rsid w:val="004F2306"/>
    <w:rsid w:val="004F2681"/>
    <w:rsid w:val="004F2830"/>
    <w:rsid w:val="004F34F8"/>
    <w:rsid w:val="004F350F"/>
    <w:rsid w:val="004F3885"/>
    <w:rsid w:val="004F3A0A"/>
    <w:rsid w:val="004F3A1B"/>
    <w:rsid w:val="004F3C2F"/>
    <w:rsid w:val="004F4934"/>
    <w:rsid w:val="004F4AA0"/>
    <w:rsid w:val="004F4E25"/>
    <w:rsid w:val="004F5108"/>
    <w:rsid w:val="004F51B4"/>
    <w:rsid w:val="004F5482"/>
    <w:rsid w:val="004F6168"/>
    <w:rsid w:val="004F62DA"/>
    <w:rsid w:val="004F6DC6"/>
    <w:rsid w:val="004F6E8A"/>
    <w:rsid w:val="004F72D6"/>
    <w:rsid w:val="00500365"/>
    <w:rsid w:val="005005D6"/>
    <w:rsid w:val="00500615"/>
    <w:rsid w:val="00500955"/>
    <w:rsid w:val="00501451"/>
    <w:rsid w:val="00501DCA"/>
    <w:rsid w:val="00501F64"/>
    <w:rsid w:val="005021C8"/>
    <w:rsid w:val="00502521"/>
    <w:rsid w:val="00502BBA"/>
    <w:rsid w:val="00503E94"/>
    <w:rsid w:val="00505124"/>
    <w:rsid w:val="0050555E"/>
    <w:rsid w:val="00505792"/>
    <w:rsid w:val="005058E0"/>
    <w:rsid w:val="00505942"/>
    <w:rsid w:val="005062D7"/>
    <w:rsid w:val="00507180"/>
    <w:rsid w:val="005101D8"/>
    <w:rsid w:val="0051079E"/>
    <w:rsid w:val="00510801"/>
    <w:rsid w:val="00510984"/>
    <w:rsid w:val="005109DF"/>
    <w:rsid w:val="00510B9A"/>
    <w:rsid w:val="00510BD4"/>
    <w:rsid w:val="00510C52"/>
    <w:rsid w:val="005112B9"/>
    <w:rsid w:val="005113B8"/>
    <w:rsid w:val="0051149E"/>
    <w:rsid w:val="00512BD0"/>
    <w:rsid w:val="00512D1D"/>
    <w:rsid w:val="005132B4"/>
    <w:rsid w:val="0051355B"/>
    <w:rsid w:val="005137E6"/>
    <w:rsid w:val="00514325"/>
    <w:rsid w:val="00514442"/>
    <w:rsid w:val="00514B70"/>
    <w:rsid w:val="00515174"/>
    <w:rsid w:val="00515A28"/>
    <w:rsid w:val="00515A93"/>
    <w:rsid w:val="00515BA4"/>
    <w:rsid w:val="00515E92"/>
    <w:rsid w:val="00516B86"/>
    <w:rsid w:val="0051741B"/>
    <w:rsid w:val="00517677"/>
    <w:rsid w:val="00517993"/>
    <w:rsid w:val="005179DA"/>
    <w:rsid w:val="005179F8"/>
    <w:rsid w:val="005207C4"/>
    <w:rsid w:val="0052178E"/>
    <w:rsid w:val="00521A29"/>
    <w:rsid w:val="00521C6E"/>
    <w:rsid w:val="00521E2A"/>
    <w:rsid w:val="00521FE9"/>
    <w:rsid w:val="005220C4"/>
    <w:rsid w:val="00522422"/>
    <w:rsid w:val="0052398C"/>
    <w:rsid w:val="00523F79"/>
    <w:rsid w:val="00524B0E"/>
    <w:rsid w:val="00524F8D"/>
    <w:rsid w:val="00525D79"/>
    <w:rsid w:val="00525D8E"/>
    <w:rsid w:val="00526170"/>
    <w:rsid w:val="00526342"/>
    <w:rsid w:val="0052634D"/>
    <w:rsid w:val="005264AA"/>
    <w:rsid w:val="0052657D"/>
    <w:rsid w:val="00526648"/>
    <w:rsid w:val="00526D48"/>
    <w:rsid w:val="00526DFC"/>
    <w:rsid w:val="0052725C"/>
    <w:rsid w:val="00527657"/>
    <w:rsid w:val="00527853"/>
    <w:rsid w:val="00527BA4"/>
    <w:rsid w:val="00527BB1"/>
    <w:rsid w:val="00527CB3"/>
    <w:rsid w:val="005302F0"/>
    <w:rsid w:val="00530D6F"/>
    <w:rsid w:val="00531758"/>
    <w:rsid w:val="00531C83"/>
    <w:rsid w:val="005322B6"/>
    <w:rsid w:val="005325F6"/>
    <w:rsid w:val="00532686"/>
    <w:rsid w:val="0053284F"/>
    <w:rsid w:val="00532BA4"/>
    <w:rsid w:val="00533282"/>
    <w:rsid w:val="0053353B"/>
    <w:rsid w:val="0053375C"/>
    <w:rsid w:val="00533970"/>
    <w:rsid w:val="0053440C"/>
    <w:rsid w:val="00534645"/>
    <w:rsid w:val="00534835"/>
    <w:rsid w:val="00534925"/>
    <w:rsid w:val="005349DB"/>
    <w:rsid w:val="00534D43"/>
    <w:rsid w:val="00534E9C"/>
    <w:rsid w:val="00535512"/>
    <w:rsid w:val="0053564C"/>
    <w:rsid w:val="005356B4"/>
    <w:rsid w:val="00535C71"/>
    <w:rsid w:val="00535FD1"/>
    <w:rsid w:val="0053619C"/>
    <w:rsid w:val="005365E0"/>
    <w:rsid w:val="00536620"/>
    <w:rsid w:val="00536809"/>
    <w:rsid w:val="00536998"/>
    <w:rsid w:val="00540468"/>
    <w:rsid w:val="005405EC"/>
    <w:rsid w:val="00540E6B"/>
    <w:rsid w:val="00541324"/>
    <w:rsid w:val="0054132E"/>
    <w:rsid w:val="00542570"/>
    <w:rsid w:val="00543153"/>
    <w:rsid w:val="005431DA"/>
    <w:rsid w:val="00543BEA"/>
    <w:rsid w:val="00544040"/>
    <w:rsid w:val="005448E6"/>
    <w:rsid w:val="00544C14"/>
    <w:rsid w:val="00544C99"/>
    <w:rsid w:val="0054586D"/>
    <w:rsid w:val="00546159"/>
    <w:rsid w:val="00546846"/>
    <w:rsid w:val="005468A1"/>
    <w:rsid w:val="00546C22"/>
    <w:rsid w:val="00546C33"/>
    <w:rsid w:val="00546E95"/>
    <w:rsid w:val="00547EB1"/>
    <w:rsid w:val="00547ED6"/>
    <w:rsid w:val="00550661"/>
    <w:rsid w:val="005506B6"/>
    <w:rsid w:val="0055088E"/>
    <w:rsid w:val="0055097E"/>
    <w:rsid w:val="00550DDF"/>
    <w:rsid w:val="00550E43"/>
    <w:rsid w:val="0055117C"/>
    <w:rsid w:val="00551546"/>
    <w:rsid w:val="00551D14"/>
    <w:rsid w:val="0055261D"/>
    <w:rsid w:val="0055348F"/>
    <w:rsid w:val="005535B0"/>
    <w:rsid w:val="005538CE"/>
    <w:rsid w:val="00553B1E"/>
    <w:rsid w:val="00553E93"/>
    <w:rsid w:val="00553F50"/>
    <w:rsid w:val="00554262"/>
    <w:rsid w:val="00555C63"/>
    <w:rsid w:val="00555CB5"/>
    <w:rsid w:val="00556787"/>
    <w:rsid w:val="00556BBD"/>
    <w:rsid w:val="00557079"/>
    <w:rsid w:val="00557A34"/>
    <w:rsid w:val="005609A2"/>
    <w:rsid w:val="00560DE2"/>
    <w:rsid w:val="00561712"/>
    <w:rsid w:val="00561A94"/>
    <w:rsid w:val="00561BFE"/>
    <w:rsid w:val="00562188"/>
    <w:rsid w:val="00563633"/>
    <w:rsid w:val="00563D11"/>
    <w:rsid w:val="00563FB9"/>
    <w:rsid w:val="005640EA"/>
    <w:rsid w:val="0056438C"/>
    <w:rsid w:val="0056466C"/>
    <w:rsid w:val="0056473A"/>
    <w:rsid w:val="00565080"/>
    <w:rsid w:val="00565180"/>
    <w:rsid w:val="00565B45"/>
    <w:rsid w:val="00566A3B"/>
    <w:rsid w:val="00566C59"/>
    <w:rsid w:val="00567174"/>
    <w:rsid w:val="005672AE"/>
    <w:rsid w:val="00567C0C"/>
    <w:rsid w:val="00567E82"/>
    <w:rsid w:val="0057266F"/>
    <w:rsid w:val="00572C18"/>
    <w:rsid w:val="00572C45"/>
    <w:rsid w:val="00572E3F"/>
    <w:rsid w:val="00572E58"/>
    <w:rsid w:val="00573241"/>
    <w:rsid w:val="00573BB4"/>
    <w:rsid w:val="00573C94"/>
    <w:rsid w:val="005740D1"/>
    <w:rsid w:val="005740DF"/>
    <w:rsid w:val="0057426B"/>
    <w:rsid w:val="00574CBF"/>
    <w:rsid w:val="00575183"/>
    <w:rsid w:val="00575375"/>
    <w:rsid w:val="0057587F"/>
    <w:rsid w:val="00575916"/>
    <w:rsid w:val="00575D63"/>
    <w:rsid w:val="00576422"/>
    <w:rsid w:val="0057654E"/>
    <w:rsid w:val="00576CFA"/>
    <w:rsid w:val="00576E60"/>
    <w:rsid w:val="00576F91"/>
    <w:rsid w:val="005773BA"/>
    <w:rsid w:val="0057759E"/>
    <w:rsid w:val="00577AF7"/>
    <w:rsid w:val="00577DBC"/>
    <w:rsid w:val="00577F2D"/>
    <w:rsid w:val="005803FA"/>
    <w:rsid w:val="005806A6"/>
    <w:rsid w:val="0058091E"/>
    <w:rsid w:val="00580950"/>
    <w:rsid w:val="0058120C"/>
    <w:rsid w:val="005815FB"/>
    <w:rsid w:val="00581708"/>
    <w:rsid w:val="005819D8"/>
    <w:rsid w:val="00581D89"/>
    <w:rsid w:val="0058219E"/>
    <w:rsid w:val="00582242"/>
    <w:rsid w:val="00582644"/>
    <w:rsid w:val="0058295B"/>
    <w:rsid w:val="00582A4F"/>
    <w:rsid w:val="0058306A"/>
    <w:rsid w:val="00583408"/>
    <w:rsid w:val="005834E5"/>
    <w:rsid w:val="0058389C"/>
    <w:rsid w:val="00583B55"/>
    <w:rsid w:val="00583B95"/>
    <w:rsid w:val="00584737"/>
    <w:rsid w:val="00584EF0"/>
    <w:rsid w:val="00585D6C"/>
    <w:rsid w:val="00585F4D"/>
    <w:rsid w:val="005869B3"/>
    <w:rsid w:val="00586A62"/>
    <w:rsid w:val="00586B13"/>
    <w:rsid w:val="0058703B"/>
    <w:rsid w:val="00587F53"/>
    <w:rsid w:val="0059082E"/>
    <w:rsid w:val="005908B5"/>
    <w:rsid w:val="00591468"/>
    <w:rsid w:val="005918A7"/>
    <w:rsid w:val="00591995"/>
    <w:rsid w:val="00591B5D"/>
    <w:rsid w:val="00592A19"/>
    <w:rsid w:val="00592ACF"/>
    <w:rsid w:val="0059316D"/>
    <w:rsid w:val="0059339D"/>
    <w:rsid w:val="00593BFC"/>
    <w:rsid w:val="00593C93"/>
    <w:rsid w:val="00593EDF"/>
    <w:rsid w:val="00594155"/>
    <w:rsid w:val="00594433"/>
    <w:rsid w:val="00595556"/>
    <w:rsid w:val="00596148"/>
    <w:rsid w:val="005963D1"/>
    <w:rsid w:val="00596586"/>
    <w:rsid w:val="00596BC7"/>
    <w:rsid w:val="00596C94"/>
    <w:rsid w:val="00596C9F"/>
    <w:rsid w:val="00596CE0"/>
    <w:rsid w:val="005974AC"/>
    <w:rsid w:val="005976FA"/>
    <w:rsid w:val="005A0653"/>
    <w:rsid w:val="005A06C5"/>
    <w:rsid w:val="005A0C7A"/>
    <w:rsid w:val="005A0FF3"/>
    <w:rsid w:val="005A1169"/>
    <w:rsid w:val="005A12AC"/>
    <w:rsid w:val="005A1623"/>
    <w:rsid w:val="005A20DC"/>
    <w:rsid w:val="005A2386"/>
    <w:rsid w:val="005A24CA"/>
    <w:rsid w:val="005A2FC1"/>
    <w:rsid w:val="005A34FA"/>
    <w:rsid w:val="005A38DF"/>
    <w:rsid w:val="005A3CE3"/>
    <w:rsid w:val="005A4143"/>
    <w:rsid w:val="005A474A"/>
    <w:rsid w:val="005A47C2"/>
    <w:rsid w:val="005A5441"/>
    <w:rsid w:val="005A54C7"/>
    <w:rsid w:val="005A553C"/>
    <w:rsid w:val="005A5C24"/>
    <w:rsid w:val="005A6E0C"/>
    <w:rsid w:val="005A7DA3"/>
    <w:rsid w:val="005B0EAA"/>
    <w:rsid w:val="005B10C3"/>
    <w:rsid w:val="005B1255"/>
    <w:rsid w:val="005B1281"/>
    <w:rsid w:val="005B12D7"/>
    <w:rsid w:val="005B1713"/>
    <w:rsid w:val="005B1CEC"/>
    <w:rsid w:val="005B212C"/>
    <w:rsid w:val="005B22DB"/>
    <w:rsid w:val="005B26B6"/>
    <w:rsid w:val="005B290C"/>
    <w:rsid w:val="005B2B42"/>
    <w:rsid w:val="005B2BA8"/>
    <w:rsid w:val="005B39CB"/>
    <w:rsid w:val="005B3B28"/>
    <w:rsid w:val="005B3F17"/>
    <w:rsid w:val="005B4188"/>
    <w:rsid w:val="005B41F6"/>
    <w:rsid w:val="005B42B2"/>
    <w:rsid w:val="005B43A9"/>
    <w:rsid w:val="005B4A03"/>
    <w:rsid w:val="005B4C4C"/>
    <w:rsid w:val="005B4D52"/>
    <w:rsid w:val="005B54E8"/>
    <w:rsid w:val="005B6009"/>
    <w:rsid w:val="005B6596"/>
    <w:rsid w:val="005B6A6C"/>
    <w:rsid w:val="005C00F6"/>
    <w:rsid w:val="005C01A8"/>
    <w:rsid w:val="005C04EC"/>
    <w:rsid w:val="005C096D"/>
    <w:rsid w:val="005C0BBD"/>
    <w:rsid w:val="005C136E"/>
    <w:rsid w:val="005C2F5D"/>
    <w:rsid w:val="005C3479"/>
    <w:rsid w:val="005C3535"/>
    <w:rsid w:val="005C3645"/>
    <w:rsid w:val="005C3B50"/>
    <w:rsid w:val="005C51F9"/>
    <w:rsid w:val="005C5E3A"/>
    <w:rsid w:val="005C64D6"/>
    <w:rsid w:val="005C6565"/>
    <w:rsid w:val="005C67C4"/>
    <w:rsid w:val="005C6965"/>
    <w:rsid w:val="005C6A25"/>
    <w:rsid w:val="005C6B6A"/>
    <w:rsid w:val="005C6C1D"/>
    <w:rsid w:val="005C6F8E"/>
    <w:rsid w:val="005C7835"/>
    <w:rsid w:val="005D0461"/>
    <w:rsid w:val="005D1065"/>
    <w:rsid w:val="005D1206"/>
    <w:rsid w:val="005D1F20"/>
    <w:rsid w:val="005D1F51"/>
    <w:rsid w:val="005D2218"/>
    <w:rsid w:val="005D233A"/>
    <w:rsid w:val="005D2417"/>
    <w:rsid w:val="005D2427"/>
    <w:rsid w:val="005D343B"/>
    <w:rsid w:val="005D353B"/>
    <w:rsid w:val="005D3E92"/>
    <w:rsid w:val="005D4241"/>
    <w:rsid w:val="005D454C"/>
    <w:rsid w:val="005D4B60"/>
    <w:rsid w:val="005D4FA0"/>
    <w:rsid w:val="005D5B69"/>
    <w:rsid w:val="005D69DA"/>
    <w:rsid w:val="005D7588"/>
    <w:rsid w:val="005E0966"/>
    <w:rsid w:val="005E09DE"/>
    <w:rsid w:val="005E0A96"/>
    <w:rsid w:val="005E0E60"/>
    <w:rsid w:val="005E12A5"/>
    <w:rsid w:val="005E12D6"/>
    <w:rsid w:val="005E142E"/>
    <w:rsid w:val="005E17E1"/>
    <w:rsid w:val="005E1CCE"/>
    <w:rsid w:val="005E1E04"/>
    <w:rsid w:val="005E20B0"/>
    <w:rsid w:val="005E2147"/>
    <w:rsid w:val="005E223E"/>
    <w:rsid w:val="005E232F"/>
    <w:rsid w:val="005E2A39"/>
    <w:rsid w:val="005E2BA5"/>
    <w:rsid w:val="005E30D2"/>
    <w:rsid w:val="005E45C7"/>
    <w:rsid w:val="005E4A38"/>
    <w:rsid w:val="005E4EAC"/>
    <w:rsid w:val="005E56AA"/>
    <w:rsid w:val="005E5721"/>
    <w:rsid w:val="005E5E51"/>
    <w:rsid w:val="005E5E9B"/>
    <w:rsid w:val="005E5E9E"/>
    <w:rsid w:val="005E60E8"/>
    <w:rsid w:val="005E68D7"/>
    <w:rsid w:val="005E68FB"/>
    <w:rsid w:val="005E6D16"/>
    <w:rsid w:val="005E6F50"/>
    <w:rsid w:val="005E7239"/>
    <w:rsid w:val="005E7A2F"/>
    <w:rsid w:val="005E7E73"/>
    <w:rsid w:val="005F06DA"/>
    <w:rsid w:val="005F0722"/>
    <w:rsid w:val="005F0AA2"/>
    <w:rsid w:val="005F0F53"/>
    <w:rsid w:val="005F1342"/>
    <w:rsid w:val="005F1986"/>
    <w:rsid w:val="005F27CC"/>
    <w:rsid w:val="005F36E4"/>
    <w:rsid w:val="005F371E"/>
    <w:rsid w:val="005F4566"/>
    <w:rsid w:val="005F4AC4"/>
    <w:rsid w:val="005F4F00"/>
    <w:rsid w:val="005F5391"/>
    <w:rsid w:val="005F5649"/>
    <w:rsid w:val="005F5725"/>
    <w:rsid w:val="005F5919"/>
    <w:rsid w:val="005F5E54"/>
    <w:rsid w:val="005F61CA"/>
    <w:rsid w:val="005F6344"/>
    <w:rsid w:val="005F6651"/>
    <w:rsid w:val="005F66AB"/>
    <w:rsid w:val="005F6C69"/>
    <w:rsid w:val="005F7110"/>
    <w:rsid w:val="005F73E0"/>
    <w:rsid w:val="005F73E2"/>
    <w:rsid w:val="005F7496"/>
    <w:rsid w:val="006001F1"/>
    <w:rsid w:val="00600F12"/>
    <w:rsid w:val="006011DC"/>
    <w:rsid w:val="00601A75"/>
    <w:rsid w:val="00601A91"/>
    <w:rsid w:val="00601EE6"/>
    <w:rsid w:val="00603979"/>
    <w:rsid w:val="006043E0"/>
    <w:rsid w:val="00604525"/>
    <w:rsid w:val="0060455E"/>
    <w:rsid w:val="00604607"/>
    <w:rsid w:val="00604BB9"/>
    <w:rsid w:val="006052B5"/>
    <w:rsid w:val="00605387"/>
    <w:rsid w:val="00605E87"/>
    <w:rsid w:val="0060626E"/>
    <w:rsid w:val="006072EC"/>
    <w:rsid w:val="00607487"/>
    <w:rsid w:val="006076B6"/>
    <w:rsid w:val="00607BDE"/>
    <w:rsid w:val="006105E4"/>
    <w:rsid w:val="006107ED"/>
    <w:rsid w:val="00610910"/>
    <w:rsid w:val="00610D93"/>
    <w:rsid w:val="006111DD"/>
    <w:rsid w:val="0061121A"/>
    <w:rsid w:val="006114D2"/>
    <w:rsid w:val="00612048"/>
    <w:rsid w:val="00612518"/>
    <w:rsid w:val="00612801"/>
    <w:rsid w:val="006132B4"/>
    <w:rsid w:val="006137B2"/>
    <w:rsid w:val="00614197"/>
    <w:rsid w:val="00614321"/>
    <w:rsid w:val="0061482F"/>
    <w:rsid w:val="006156FD"/>
    <w:rsid w:val="0061614B"/>
    <w:rsid w:val="0061623C"/>
    <w:rsid w:val="006166D4"/>
    <w:rsid w:val="00617281"/>
    <w:rsid w:val="006201DA"/>
    <w:rsid w:val="006201DC"/>
    <w:rsid w:val="00620524"/>
    <w:rsid w:val="00620907"/>
    <w:rsid w:val="00620A96"/>
    <w:rsid w:val="00620B07"/>
    <w:rsid w:val="00620BC5"/>
    <w:rsid w:val="00620C1F"/>
    <w:rsid w:val="00620DEF"/>
    <w:rsid w:val="00620E8C"/>
    <w:rsid w:val="00621443"/>
    <w:rsid w:val="0062196D"/>
    <w:rsid w:val="00621A2F"/>
    <w:rsid w:val="006224F4"/>
    <w:rsid w:val="00622527"/>
    <w:rsid w:val="00622679"/>
    <w:rsid w:val="00622C42"/>
    <w:rsid w:val="00623219"/>
    <w:rsid w:val="00623628"/>
    <w:rsid w:val="00624208"/>
    <w:rsid w:val="00624674"/>
    <w:rsid w:val="00624755"/>
    <w:rsid w:val="006254EF"/>
    <w:rsid w:val="00625C80"/>
    <w:rsid w:val="00625F40"/>
    <w:rsid w:val="00626354"/>
    <w:rsid w:val="00626B79"/>
    <w:rsid w:val="00626F40"/>
    <w:rsid w:val="00627135"/>
    <w:rsid w:val="006271B8"/>
    <w:rsid w:val="0062785C"/>
    <w:rsid w:val="00627962"/>
    <w:rsid w:val="00627ADD"/>
    <w:rsid w:val="00627B7D"/>
    <w:rsid w:val="00627B81"/>
    <w:rsid w:val="00627C58"/>
    <w:rsid w:val="00627D93"/>
    <w:rsid w:val="00627F49"/>
    <w:rsid w:val="00630CC9"/>
    <w:rsid w:val="0063104D"/>
    <w:rsid w:val="0063122F"/>
    <w:rsid w:val="006312C0"/>
    <w:rsid w:val="00632625"/>
    <w:rsid w:val="006326A2"/>
    <w:rsid w:val="0063293D"/>
    <w:rsid w:val="00632B4A"/>
    <w:rsid w:val="00632B62"/>
    <w:rsid w:val="00633908"/>
    <w:rsid w:val="00633B83"/>
    <w:rsid w:val="00633C50"/>
    <w:rsid w:val="00633D78"/>
    <w:rsid w:val="00633F96"/>
    <w:rsid w:val="00634806"/>
    <w:rsid w:val="006349A1"/>
    <w:rsid w:val="00634AB3"/>
    <w:rsid w:val="00634B4F"/>
    <w:rsid w:val="00634DD3"/>
    <w:rsid w:val="00635319"/>
    <w:rsid w:val="0063541B"/>
    <w:rsid w:val="00635A4B"/>
    <w:rsid w:val="00635B61"/>
    <w:rsid w:val="00635C49"/>
    <w:rsid w:val="00635D31"/>
    <w:rsid w:val="0063631C"/>
    <w:rsid w:val="0063752E"/>
    <w:rsid w:val="0063760F"/>
    <w:rsid w:val="00637DEE"/>
    <w:rsid w:val="006401C8"/>
    <w:rsid w:val="00640704"/>
    <w:rsid w:val="006408F8"/>
    <w:rsid w:val="0064098A"/>
    <w:rsid w:val="00640C3F"/>
    <w:rsid w:val="00640D78"/>
    <w:rsid w:val="00640E0D"/>
    <w:rsid w:val="00640E69"/>
    <w:rsid w:val="00641746"/>
    <w:rsid w:val="00641B16"/>
    <w:rsid w:val="00641B37"/>
    <w:rsid w:val="00641D44"/>
    <w:rsid w:val="00641E82"/>
    <w:rsid w:val="00641FCD"/>
    <w:rsid w:val="00642918"/>
    <w:rsid w:val="00642991"/>
    <w:rsid w:val="00642ABB"/>
    <w:rsid w:val="00642E7C"/>
    <w:rsid w:val="00642EFF"/>
    <w:rsid w:val="00643CE0"/>
    <w:rsid w:val="0064413B"/>
    <w:rsid w:val="006444DA"/>
    <w:rsid w:val="0064477C"/>
    <w:rsid w:val="00644A2C"/>
    <w:rsid w:val="006452F4"/>
    <w:rsid w:val="0064563F"/>
    <w:rsid w:val="00645A7F"/>
    <w:rsid w:val="00645B53"/>
    <w:rsid w:val="00645B62"/>
    <w:rsid w:val="00645B67"/>
    <w:rsid w:val="0064677D"/>
    <w:rsid w:val="00646A07"/>
    <w:rsid w:val="00647313"/>
    <w:rsid w:val="006478A0"/>
    <w:rsid w:val="006502B4"/>
    <w:rsid w:val="00650B2A"/>
    <w:rsid w:val="00650E08"/>
    <w:rsid w:val="00650E0B"/>
    <w:rsid w:val="00651676"/>
    <w:rsid w:val="00651686"/>
    <w:rsid w:val="00651720"/>
    <w:rsid w:val="0065247E"/>
    <w:rsid w:val="006525DE"/>
    <w:rsid w:val="006534E9"/>
    <w:rsid w:val="006535C6"/>
    <w:rsid w:val="006539E9"/>
    <w:rsid w:val="00653C99"/>
    <w:rsid w:val="006541C7"/>
    <w:rsid w:val="006546A9"/>
    <w:rsid w:val="00655336"/>
    <w:rsid w:val="00655781"/>
    <w:rsid w:val="00656173"/>
    <w:rsid w:val="006561DB"/>
    <w:rsid w:val="006563FB"/>
    <w:rsid w:val="0065663D"/>
    <w:rsid w:val="00656716"/>
    <w:rsid w:val="00656F3B"/>
    <w:rsid w:val="00657972"/>
    <w:rsid w:val="00657CC1"/>
    <w:rsid w:val="006600BC"/>
    <w:rsid w:val="006602EA"/>
    <w:rsid w:val="0066081B"/>
    <w:rsid w:val="00660B6C"/>
    <w:rsid w:val="0066185E"/>
    <w:rsid w:val="00661A38"/>
    <w:rsid w:val="00661AEF"/>
    <w:rsid w:val="00661BDD"/>
    <w:rsid w:val="00661FB0"/>
    <w:rsid w:val="006644A6"/>
    <w:rsid w:val="00664AA5"/>
    <w:rsid w:val="00664BEF"/>
    <w:rsid w:val="00664E10"/>
    <w:rsid w:val="0066506D"/>
    <w:rsid w:val="00665128"/>
    <w:rsid w:val="00665396"/>
    <w:rsid w:val="006654FD"/>
    <w:rsid w:val="00665DC2"/>
    <w:rsid w:val="0066604F"/>
    <w:rsid w:val="006668E3"/>
    <w:rsid w:val="00666916"/>
    <w:rsid w:val="0066695B"/>
    <w:rsid w:val="00666EB4"/>
    <w:rsid w:val="00667314"/>
    <w:rsid w:val="00670C4C"/>
    <w:rsid w:val="00670F1A"/>
    <w:rsid w:val="00670F55"/>
    <w:rsid w:val="006716C0"/>
    <w:rsid w:val="00671D74"/>
    <w:rsid w:val="00672454"/>
    <w:rsid w:val="006725F5"/>
    <w:rsid w:val="00672865"/>
    <w:rsid w:val="00672BB2"/>
    <w:rsid w:val="006735D2"/>
    <w:rsid w:val="00673622"/>
    <w:rsid w:val="00673662"/>
    <w:rsid w:val="0067405A"/>
    <w:rsid w:val="00674153"/>
    <w:rsid w:val="006741AA"/>
    <w:rsid w:val="0067431E"/>
    <w:rsid w:val="006747CD"/>
    <w:rsid w:val="00674C42"/>
    <w:rsid w:val="00674CDC"/>
    <w:rsid w:val="00674E5D"/>
    <w:rsid w:val="00675773"/>
    <w:rsid w:val="00675BF3"/>
    <w:rsid w:val="00675E45"/>
    <w:rsid w:val="00675EAC"/>
    <w:rsid w:val="00676F06"/>
    <w:rsid w:val="0068004E"/>
    <w:rsid w:val="006807A5"/>
    <w:rsid w:val="0068083A"/>
    <w:rsid w:val="00680981"/>
    <w:rsid w:val="006809D3"/>
    <w:rsid w:val="00680E04"/>
    <w:rsid w:val="0068116D"/>
    <w:rsid w:val="00681480"/>
    <w:rsid w:val="0068164E"/>
    <w:rsid w:val="00681B5A"/>
    <w:rsid w:val="00681BDC"/>
    <w:rsid w:val="00681C45"/>
    <w:rsid w:val="00681D55"/>
    <w:rsid w:val="00681E0E"/>
    <w:rsid w:val="006823DD"/>
    <w:rsid w:val="00682AC9"/>
    <w:rsid w:val="00682C48"/>
    <w:rsid w:val="00682FF0"/>
    <w:rsid w:val="00683012"/>
    <w:rsid w:val="0068309A"/>
    <w:rsid w:val="006838BF"/>
    <w:rsid w:val="00683BC4"/>
    <w:rsid w:val="006842A3"/>
    <w:rsid w:val="00684359"/>
    <w:rsid w:val="006844D2"/>
    <w:rsid w:val="0068483B"/>
    <w:rsid w:val="00684E6A"/>
    <w:rsid w:val="00684EF6"/>
    <w:rsid w:val="00685562"/>
    <w:rsid w:val="00685A65"/>
    <w:rsid w:val="00685B3D"/>
    <w:rsid w:val="00685EC3"/>
    <w:rsid w:val="006862C7"/>
    <w:rsid w:val="006866BC"/>
    <w:rsid w:val="0068676C"/>
    <w:rsid w:val="00686D7D"/>
    <w:rsid w:val="00686E65"/>
    <w:rsid w:val="00687132"/>
    <w:rsid w:val="00687297"/>
    <w:rsid w:val="006904C2"/>
    <w:rsid w:val="0069066C"/>
    <w:rsid w:val="00690745"/>
    <w:rsid w:val="0069077D"/>
    <w:rsid w:val="00691049"/>
    <w:rsid w:val="006910E4"/>
    <w:rsid w:val="00691150"/>
    <w:rsid w:val="0069129A"/>
    <w:rsid w:val="006916E8"/>
    <w:rsid w:val="00691D95"/>
    <w:rsid w:val="00691DC1"/>
    <w:rsid w:val="00691EEA"/>
    <w:rsid w:val="00691EF2"/>
    <w:rsid w:val="00692B47"/>
    <w:rsid w:val="0069357E"/>
    <w:rsid w:val="00693830"/>
    <w:rsid w:val="00693CE7"/>
    <w:rsid w:val="00693E7D"/>
    <w:rsid w:val="006941B3"/>
    <w:rsid w:val="00694753"/>
    <w:rsid w:val="00694C89"/>
    <w:rsid w:val="00694CC5"/>
    <w:rsid w:val="006950CE"/>
    <w:rsid w:val="006951A5"/>
    <w:rsid w:val="0069541A"/>
    <w:rsid w:val="006955F3"/>
    <w:rsid w:val="006959BF"/>
    <w:rsid w:val="00696E8E"/>
    <w:rsid w:val="00697C68"/>
    <w:rsid w:val="006A0BD4"/>
    <w:rsid w:val="006A1AD4"/>
    <w:rsid w:val="006A1CD4"/>
    <w:rsid w:val="006A1F07"/>
    <w:rsid w:val="006A2148"/>
    <w:rsid w:val="006A3385"/>
    <w:rsid w:val="006A33FA"/>
    <w:rsid w:val="006A38A2"/>
    <w:rsid w:val="006A41AF"/>
    <w:rsid w:val="006A4388"/>
    <w:rsid w:val="006A44E0"/>
    <w:rsid w:val="006A46FC"/>
    <w:rsid w:val="006A5B5F"/>
    <w:rsid w:val="006A5D9B"/>
    <w:rsid w:val="006A600A"/>
    <w:rsid w:val="006A612E"/>
    <w:rsid w:val="006A65BC"/>
    <w:rsid w:val="006A68B9"/>
    <w:rsid w:val="006A77B6"/>
    <w:rsid w:val="006A78F1"/>
    <w:rsid w:val="006A794F"/>
    <w:rsid w:val="006A7B18"/>
    <w:rsid w:val="006B0531"/>
    <w:rsid w:val="006B0981"/>
    <w:rsid w:val="006B0B0B"/>
    <w:rsid w:val="006B0F9E"/>
    <w:rsid w:val="006B1185"/>
    <w:rsid w:val="006B13E6"/>
    <w:rsid w:val="006B1B13"/>
    <w:rsid w:val="006B1D27"/>
    <w:rsid w:val="006B2A76"/>
    <w:rsid w:val="006B2B2D"/>
    <w:rsid w:val="006B31FA"/>
    <w:rsid w:val="006B3310"/>
    <w:rsid w:val="006B3C05"/>
    <w:rsid w:val="006B3C8C"/>
    <w:rsid w:val="006B414E"/>
    <w:rsid w:val="006B4D75"/>
    <w:rsid w:val="006B4DDB"/>
    <w:rsid w:val="006B5275"/>
    <w:rsid w:val="006B52C2"/>
    <w:rsid w:val="006B5841"/>
    <w:rsid w:val="006B5A52"/>
    <w:rsid w:val="006B5F9A"/>
    <w:rsid w:val="006B610F"/>
    <w:rsid w:val="006B663A"/>
    <w:rsid w:val="006B6B93"/>
    <w:rsid w:val="006B6CFA"/>
    <w:rsid w:val="006B7077"/>
    <w:rsid w:val="006B7548"/>
    <w:rsid w:val="006B7643"/>
    <w:rsid w:val="006C114C"/>
    <w:rsid w:val="006C152C"/>
    <w:rsid w:val="006C157F"/>
    <w:rsid w:val="006C20A3"/>
    <w:rsid w:val="006C2405"/>
    <w:rsid w:val="006C27C8"/>
    <w:rsid w:val="006C2889"/>
    <w:rsid w:val="006C2F67"/>
    <w:rsid w:val="006C32A0"/>
    <w:rsid w:val="006C337D"/>
    <w:rsid w:val="006C34CF"/>
    <w:rsid w:val="006C36B1"/>
    <w:rsid w:val="006C3D9A"/>
    <w:rsid w:val="006C44A0"/>
    <w:rsid w:val="006C4652"/>
    <w:rsid w:val="006C492F"/>
    <w:rsid w:val="006C50BC"/>
    <w:rsid w:val="006C581B"/>
    <w:rsid w:val="006C5833"/>
    <w:rsid w:val="006C5AF7"/>
    <w:rsid w:val="006C5C8E"/>
    <w:rsid w:val="006C5ED8"/>
    <w:rsid w:val="006C697E"/>
    <w:rsid w:val="006C746A"/>
    <w:rsid w:val="006C76E5"/>
    <w:rsid w:val="006C782B"/>
    <w:rsid w:val="006C7899"/>
    <w:rsid w:val="006C78B1"/>
    <w:rsid w:val="006C7B27"/>
    <w:rsid w:val="006C7C32"/>
    <w:rsid w:val="006C7F98"/>
    <w:rsid w:val="006D0587"/>
    <w:rsid w:val="006D0980"/>
    <w:rsid w:val="006D0DB0"/>
    <w:rsid w:val="006D12A8"/>
    <w:rsid w:val="006D16D4"/>
    <w:rsid w:val="006D1B1C"/>
    <w:rsid w:val="006D2B52"/>
    <w:rsid w:val="006D32DC"/>
    <w:rsid w:val="006D3B28"/>
    <w:rsid w:val="006D3F50"/>
    <w:rsid w:val="006D4BD3"/>
    <w:rsid w:val="006D4F21"/>
    <w:rsid w:val="006D4F4D"/>
    <w:rsid w:val="006D501E"/>
    <w:rsid w:val="006D5D2B"/>
    <w:rsid w:val="006D6149"/>
    <w:rsid w:val="006D6BC3"/>
    <w:rsid w:val="006D6EC5"/>
    <w:rsid w:val="006D71A8"/>
    <w:rsid w:val="006D71D1"/>
    <w:rsid w:val="006D724B"/>
    <w:rsid w:val="006D737E"/>
    <w:rsid w:val="006D74DF"/>
    <w:rsid w:val="006D7B77"/>
    <w:rsid w:val="006D7CC4"/>
    <w:rsid w:val="006D7F43"/>
    <w:rsid w:val="006E08EE"/>
    <w:rsid w:val="006E091F"/>
    <w:rsid w:val="006E121B"/>
    <w:rsid w:val="006E14F1"/>
    <w:rsid w:val="006E16B0"/>
    <w:rsid w:val="006E1993"/>
    <w:rsid w:val="006E1B1D"/>
    <w:rsid w:val="006E1C48"/>
    <w:rsid w:val="006E2328"/>
    <w:rsid w:val="006E2CB0"/>
    <w:rsid w:val="006E2F8C"/>
    <w:rsid w:val="006E39ED"/>
    <w:rsid w:val="006E3D9F"/>
    <w:rsid w:val="006E4A8C"/>
    <w:rsid w:val="006E52F5"/>
    <w:rsid w:val="006E5B3F"/>
    <w:rsid w:val="006E619B"/>
    <w:rsid w:val="006E66F8"/>
    <w:rsid w:val="006E799B"/>
    <w:rsid w:val="006E79E7"/>
    <w:rsid w:val="006F0A39"/>
    <w:rsid w:val="006F0CD9"/>
    <w:rsid w:val="006F0F76"/>
    <w:rsid w:val="006F141E"/>
    <w:rsid w:val="006F1D4E"/>
    <w:rsid w:val="006F20A7"/>
    <w:rsid w:val="006F247A"/>
    <w:rsid w:val="006F2839"/>
    <w:rsid w:val="006F2ACB"/>
    <w:rsid w:val="006F2AFA"/>
    <w:rsid w:val="006F3063"/>
    <w:rsid w:val="006F329E"/>
    <w:rsid w:val="006F32C1"/>
    <w:rsid w:val="006F3728"/>
    <w:rsid w:val="006F382B"/>
    <w:rsid w:val="006F49F7"/>
    <w:rsid w:val="006F4AAF"/>
    <w:rsid w:val="006F50B1"/>
    <w:rsid w:val="006F5256"/>
    <w:rsid w:val="006F57B7"/>
    <w:rsid w:val="006F6613"/>
    <w:rsid w:val="006F6A81"/>
    <w:rsid w:val="006F724E"/>
    <w:rsid w:val="006F7969"/>
    <w:rsid w:val="007004F8"/>
    <w:rsid w:val="0070095D"/>
    <w:rsid w:val="00701024"/>
    <w:rsid w:val="00701671"/>
    <w:rsid w:val="00701942"/>
    <w:rsid w:val="00701BBE"/>
    <w:rsid w:val="00702314"/>
    <w:rsid w:val="007029BE"/>
    <w:rsid w:val="007029FA"/>
    <w:rsid w:val="00702AC1"/>
    <w:rsid w:val="00702C22"/>
    <w:rsid w:val="00702DDB"/>
    <w:rsid w:val="007038E3"/>
    <w:rsid w:val="007043BD"/>
    <w:rsid w:val="007045F0"/>
    <w:rsid w:val="00704691"/>
    <w:rsid w:val="00704AB5"/>
    <w:rsid w:val="00704D14"/>
    <w:rsid w:val="00705172"/>
    <w:rsid w:val="0070523C"/>
    <w:rsid w:val="00705410"/>
    <w:rsid w:val="00705BE4"/>
    <w:rsid w:val="00707280"/>
    <w:rsid w:val="00707346"/>
    <w:rsid w:val="007073B8"/>
    <w:rsid w:val="00707790"/>
    <w:rsid w:val="00707A60"/>
    <w:rsid w:val="00707FF4"/>
    <w:rsid w:val="007100E3"/>
    <w:rsid w:val="007101FB"/>
    <w:rsid w:val="007110AD"/>
    <w:rsid w:val="0071188F"/>
    <w:rsid w:val="00711B1D"/>
    <w:rsid w:val="00711BCF"/>
    <w:rsid w:val="00711D78"/>
    <w:rsid w:val="00712247"/>
    <w:rsid w:val="007124E2"/>
    <w:rsid w:val="00712E50"/>
    <w:rsid w:val="007138A2"/>
    <w:rsid w:val="00713A55"/>
    <w:rsid w:val="00713C39"/>
    <w:rsid w:val="0071457A"/>
    <w:rsid w:val="007146C9"/>
    <w:rsid w:val="00714709"/>
    <w:rsid w:val="0071480E"/>
    <w:rsid w:val="00714EFD"/>
    <w:rsid w:val="007150F6"/>
    <w:rsid w:val="0071512F"/>
    <w:rsid w:val="00715ABD"/>
    <w:rsid w:val="007166F6"/>
    <w:rsid w:val="007174A1"/>
    <w:rsid w:val="00717595"/>
    <w:rsid w:val="00717742"/>
    <w:rsid w:val="00717999"/>
    <w:rsid w:val="00717E7D"/>
    <w:rsid w:val="0072107B"/>
    <w:rsid w:val="00721202"/>
    <w:rsid w:val="00721A31"/>
    <w:rsid w:val="0072242C"/>
    <w:rsid w:val="00722501"/>
    <w:rsid w:val="00722C1B"/>
    <w:rsid w:val="00722C46"/>
    <w:rsid w:val="00722DC9"/>
    <w:rsid w:val="00722E12"/>
    <w:rsid w:val="0072314B"/>
    <w:rsid w:val="0072322D"/>
    <w:rsid w:val="007233C7"/>
    <w:rsid w:val="007237B6"/>
    <w:rsid w:val="00724004"/>
    <w:rsid w:val="00724110"/>
    <w:rsid w:val="007241E2"/>
    <w:rsid w:val="00725878"/>
    <w:rsid w:val="00725895"/>
    <w:rsid w:val="00725D89"/>
    <w:rsid w:val="00726004"/>
    <w:rsid w:val="0072613A"/>
    <w:rsid w:val="00726D37"/>
    <w:rsid w:val="00726E68"/>
    <w:rsid w:val="00727A16"/>
    <w:rsid w:val="00727A30"/>
    <w:rsid w:val="00727AD5"/>
    <w:rsid w:val="007307F0"/>
    <w:rsid w:val="0073090F"/>
    <w:rsid w:val="00731608"/>
    <w:rsid w:val="0073178A"/>
    <w:rsid w:val="00731ACD"/>
    <w:rsid w:val="0073215B"/>
    <w:rsid w:val="007322C3"/>
    <w:rsid w:val="007323AD"/>
    <w:rsid w:val="00732841"/>
    <w:rsid w:val="0073288D"/>
    <w:rsid w:val="00732D66"/>
    <w:rsid w:val="00733312"/>
    <w:rsid w:val="00733822"/>
    <w:rsid w:val="007339D9"/>
    <w:rsid w:val="00733E22"/>
    <w:rsid w:val="00733E82"/>
    <w:rsid w:val="00733FF4"/>
    <w:rsid w:val="007340B3"/>
    <w:rsid w:val="00734111"/>
    <w:rsid w:val="00734E6F"/>
    <w:rsid w:val="007351DD"/>
    <w:rsid w:val="00735B61"/>
    <w:rsid w:val="00735E19"/>
    <w:rsid w:val="007362D2"/>
    <w:rsid w:val="007369C1"/>
    <w:rsid w:val="00737075"/>
    <w:rsid w:val="00737351"/>
    <w:rsid w:val="00737EDA"/>
    <w:rsid w:val="0074040A"/>
    <w:rsid w:val="00740576"/>
    <w:rsid w:val="00740578"/>
    <w:rsid w:val="007406B6"/>
    <w:rsid w:val="00740B2F"/>
    <w:rsid w:val="00740E6E"/>
    <w:rsid w:val="00740F0F"/>
    <w:rsid w:val="00740F68"/>
    <w:rsid w:val="0074100A"/>
    <w:rsid w:val="00741C9F"/>
    <w:rsid w:val="00742421"/>
    <w:rsid w:val="00742494"/>
    <w:rsid w:val="00742A54"/>
    <w:rsid w:val="007434FB"/>
    <w:rsid w:val="0074362C"/>
    <w:rsid w:val="007448BE"/>
    <w:rsid w:val="00744AF5"/>
    <w:rsid w:val="00744BF3"/>
    <w:rsid w:val="007456E4"/>
    <w:rsid w:val="007457A1"/>
    <w:rsid w:val="00745A45"/>
    <w:rsid w:val="00745CC6"/>
    <w:rsid w:val="00745D71"/>
    <w:rsid w:val="0074634E"/>
    <w:rsid w:val="00746749"/>
    <w:rsid w:val="007467EC"/>
    <w:rsid w:val="00746FB2"/>
    <w:rsid w:val="00747217"/>
    <w:rsid w:val="007474E4"/>
    <w:rsid w:val="00747659"/>
    <w:rsid w:val="00747C84"/>
    <w:rsid w:val="00747F32"/>
    <w:rsid w:val="00750744"/>
    <w:rsid w:val="00750774"/>
    <w:rsid w:val="00750F15"/>
    <w:rsid w:val="00750F2F"/>
    <w:rsid w:val="00751161"/>
    <w:rsid w:val="00751533"/>
    <w:rsid w:val="0075177F"/>
    <w:rsid w:val="00751A59"/>
    <w:rsid w:val="00752142"/>
    <w:rsid w:val="0075280D"/>
    <w:rsid w:val="00752861"/>
    <w:rsid w:val="00752BC1"/>
    <w:rsid w:val="007531C5"/>
    <w:rsid w:val="007532DF"/>
    <w:rsid w:val="00753B85"/>
    <w:rsid w:val="00753EDA"/>
    <w:rsid w:val="007549AD"/>
    <w:rsid w:val="00754A67"/>
    <w:rsid w:val="00754A73"/>
    <w:rsid w:val="00754B02"/>
    <w:rsid w:val="00754E32"/>
    <w:rsid w:val="00754FFE"/>
    <w:rsid w:val="007560D3"/>
    <w:rsid w:val="00756343"/>
    <w:rsid w:val="00756AD0"/>
    <w:rsid w:val="00756B79"/>
    <w:rsid w:val="00757779"/>
    <w:rsid w:val="00757AB2"/>
    <w:rsid w:val="00757EED"/>
    <w:rsid w:val="00760496"/>
    <w:rsid w:val="007605AD"/>
    <w:rsid w:val="007605E9"/>
    <w:rsid w:val="00760A5C"/>
    <w:rsid w:val="007620A1"/>
    <w:rsid w:val="00762263"/>
    <w:rsid w:val="0076249F"/>
    <w:rsid w:val="007626A4"/>
    <w:rsid w:val="00762CA3"/>
    <w:rsid w:val="00762F28"/>
    <w:rsid w:val="007630A0"/>
    <w:rsid w:val="007631C4"/>
    <w:rsid w:val="007638D5"/>
    <w:rsid w:val="00763A66"/>
    <w:rsid w:val="0076478A"/>
    <w:rsid w:val="007648A7"/>
    <w:rsid w:val="00765572"/>
    <w:rsid w:val="00765A7D"/>
    <w:rsid w:val="00766049"/>
    <w:rsid w:val="007663E2"/>
    <w:rsid w:val="00766C59"/>
    <w:rsid w:val="0077065A"/>
    <w:rsid w:val="00770A27"/>
    <w:rsid w:val="00771039"/>
    <w:rsid w:val="007711F1"/>
    <w:rsid w:val="00771378"/>
    <w:rsid w:val="007716CC"/>
    <w:rsid w:val="00771F0B"/>
    <w:rsid w:val="00772135"/>
    <w:rsid w:val="0077219D"/>
    <w:rsid w:val="00772388"/>
    <w:rsid w:val="00772927"/>
    <w:rsid w:val="00772BE2"/>
    <w:rsid w:val="00772C1A"/>
    <w:rsid w:val="00772D27"/>
    <w:rsid w:val="00772DFC"/>
    <w:rsid w:val="00773EEC"/>
    <w:rsid w:val="007749F1"/>
    <w:rsid w:val="00774EC0"/>
    <w:rsid w:val="0077516B"/>
    <w:rsid w:val="00775345"/>
    <w:rsid w:val="007760C1"/>
    <w:rsid w:val="007762CB"/>
    <w:rsid w:val="007768A2"/>
    <w:rsid w:val="00776B1C"/>
    <w:rsid w:val="00776E0C"/>
    <w:rsid w:val="007771CB"/>
    <w:rsid w:val="00777274"/>
    <w:rsid w:val="00777489"/>
    <w:rsid w:val="00777543"/>
    <w:rsid w:val="0077766A"/>
    <w:rsid w:val="00777C62"/>
    <w:rsid w:val="00777F27"/>
    <w:rsid w:val="007802FE"/>
    <w:rsid w:val="0078065C"/>
    <w:rsid w:val="00780D29"/>
    <w:rsid w:val="0078153C"/>
    <w:rsid w:val="00781634"/>
    <w:rsid w:val="0078188A"/>
    <w:rsid w:val="0078195E"/>
    <w:rsid w:val="00781A94"/>
    <w:rsid w:val="00781EBB"/>
    <w:rsid w:val="00781F75"/>
    <w:rsid w:val="007828BC"/>
    <w:rsid w:val="00782C66"/>
    <w:rsid w:val="00782CB9"/>
    <w:rsid w:val="00782CF1"/>
    <w:rsid w:val="00782F4A"/>
    <w:rsid w:val="0078308A"/>
    <w:rsid w:val="00783EC6"/>
    <w:rsid w:val="00784C2C"/>
    <w:rsid w:val="00784F69"/>
    <w:rsid w:val="00785057"/>
    <w:rsid w:val="007856CA"/>
    <w:rsid w:val="0078657C"/>
    <w:rsid w:val="0078699F"/>
    <w:rsid w:val="00786CFE"/>
    <w:rsid w:val="00786E63"/>
    <w:rsid w:val="0078701B"/>
    <w:rsid w:val="0078716E"/>
    <w:rsid w:val="007871E1"/>
    <w:rsid w:val="00787843"/>
    <w:rsid w:val="00787A49"/>
    <w:rsid w:val="00787FE3"/>
    <w:rsid w:val="00790455"/>
    <w:rsid w:val="00790857"/>
    <w:rsid w:val="007911D6"/>
    <w:rsid w:val="0079122F"/>
    <w:rsid w:val="007920A7"/>
    <w:rsid w:val="007922C6"/>
    <w:rsid w:val="00792563"/>
    <w:rsid w:val="00792CFE"/>
    <w:rsid w:val="007933B8"/>
    <w:rsid w:val="00793D7C"/>
    <w:rsid w:val="007940CE"/>
    <w:rsid w:val="007944E0"/>
    <w:rsid w:val="00794588"/>
    <w:rsid w:val="00795580"/>
    <w:rsid w:val="007956D8"/>
    <w:rsid w:val="00795748"/>
    <w:rsid w:val="00795D04"/>
    <w:rsid w:val="00796A5B"/>
    <w:rsid w:val="00796D0A"/>
    <w:rsid w:val="00797099"/>
    <w:rsid w:val="0079774F"/>
    <w:rsid w:val="007A015E"/>
    <w:rsid w:val="007A084D"/>
    <w:rsid w:val="007A0891"/>
    <w:rsid w:val="007A0A95"/>
    <w:rsid w:val="007A0C5F"/>
    <w:rsid w:val="007A0D59"/>
    <w:rsid w:val="007A0DF5"/>
    <w:rsid w:val="007A21F4"/>
    <w:rsid w:val="007A25C2"/>
    <w:rsid w:val="007A2AD2"/>
    <w:rsid w:val="007A2D3D"/>
    <w:rsid w:val="007A2FE8"/>
    <w:rsid w:val="007A352A"/>
    <w:rsid w:val="007A3918"/>
    <w:rsid w:val="007A39F2"/>
    <w:rsid w:val="007A3EC3"/>
    <w:rsid w:val="007A4F9D"/>
    <w:rsid w:val="007A54F8"/>
    <w:rsid w:val="007A585E"/>
    <w:rsid w:val="007A597D"/>
    <w:rsid w:val="007A5CAC"/>
    <w:rsid w:val="007A5E60"/>
    <w:rsid w:val="007A5EE0"/>
    <w:rsid w:val="007A63D3"/>
    <w:rsid w:val="007A6B7E"/>
    <w:rsid w:val="007A6C54"/>
    <w:rsid w:val="007A6D99"/>
    <w:rsid w:val="007A72A4"/>
    <w:rsid w:val="007A7820"/>
    <w:rsid w:val="007A78CB"/>
    <w:rsid w:val="007A78CF"/>
    <w:rsid w:val="007A7D66"/>
    <w:rsid w:val="007B0025"/>
    <w:rsid w:val="007B0205"/>
    <w:rsid w:val="007B03C3"/>
    <w:rsid w:val="007B0686"/>
    <w:rsid w:val="007B0B02"/>
    <w:rsid w:val="007B1437"/>
    <w:rsid w:val="007B1471"/>
    <w:rsid w:val="007B1938"/>
    <w:rsid w:val="007B1A92"/>
    <w:rsid w:val="007B31BB"/>
    <w:rsid w:val="007B324B"/>
    <w:rsid w:val="007B33EE"/>
    <w:rsid w:val="007B39FD"/>
    <w:rsid w:val="007B3ACE"/>
    <w:rsid w:val="007B3C60"/>
    <w:rsid w:val="007B3D31"/>
    <w:rsid w:val="007B442D"/>
    <w:rsid w:val="007B5CB1"/>
    <w:rsid w:val="007B68B0"/>
    <w:rsid w:val="007B68E0"/>
    <w:rsid w:val="007B6CCB"/>
    <w:rsid w:val="007B6DC3"/>
    <w:rsid w:val="007B71DE"/>
    <w:rsid w:val="007B7600"/>
    <w:rsid w:val="007C003F"/>
    <w:rsid w:val="007C090B"/>
    <w:rsid w:val="007C1218"/>
    <w:rsid w:val="007C1974"/>
    <w:rsid w:val="007C1B68"/>
    <w:rsid w:val="007C1D3C"/>
    <w:rsid w:val="007C1F9C"/>
    <w:rsid w:val="007C24CC"/>
    <w:rsid w:val="007C2981"/>
    <w:rsid w:val="007C2F8D"/>
    <w:rsid w:val="007C30E8"/>
    <w:rsid w:val="007C3F35"/>
    <w:rsid w:val="007C40C5"/>
    <w:rsid w:val="007C4BB5"/>
    <w:rsid w:val="007C523E"/>
    <w:rsid w:val="007C54A8"/>
    <w:rsid w:val="007C5512"/>
    <w:rsid w:val="007C5661"/>
    <w:rsid w:val="007C570B"/>
    <w:rsid w:val="007C5A5E"/>
    <w:rsid w:val="007C665F"/>
    <w:rsid w:val="007C7163"/>
    <w:rsid w:val="007C7C03"/>
    <w:rsid w:val="007D02FC"/>
    <w:rsid w:val="007D066A"/>
    <w:rsid w:val="007D0835"/>
    <w:rsid w:val="007D0A0E"/>
    <w:rsid w:val="007D0F4C"/>
    <w:rsid w:val="007D106C"/>
    <w:rsid w:val="007D1085"/>
    <w:rsid w:val="007D119C"/>
    <w:rsid w:val="007D2BA9"/>
    <w:rsid w:val="007D2CED"/>
    <w:rsid w:val="007D309F"/>
    <w:rsid w:val="007D362F"/>
    <w:rsid w:val="007D41DA"/>
    <w:rsid w:val="007D41E5"/>
    <w:rsid w:val="007D4862"/>
    <w:rsid w:val="007D4877"/>
    <w:rsid w:val="007D4DA1"/>
    <w:rsid w:val="007D5402"/>
    <w:rsid w:val="007D54C2"/>
    <w:rsid w:val="007D5B43"/>
    <w:rsid w:val="007D5DE9"/>
    <w:rsid w:val="007D5EB5"/>
    <w:rsid w:val="007D5F5A"/>
    <w:rsid w:val="007D616A"/>
    <w:rsid w:val="007D65D8"/>
    <w:rsid w:val="007E0A7B"/>
    <w:rsid w:val="007E0C9E"/>
    <w:rsid w:val="007E0F7E"/>
    <w:rsid w:val="007E14FD"/>
    <w:rsid w:val="007E1897"/>
    <w:rsid w:val="007E196C"/>
    <w:rsid w:val="007E1BD5"/>
    <w:rsid w:val="007E22FC"/>
    <w:rsid w:val="007E27B6"/>
    <w:rsid w:val="007E2A18"/>
    <w:rsid w:val="007E33B1"/>
    <w:rsid w:val="007E3728"/>
    <w:rsid w:val="007E3811"/>
    <w:rsid w:val="007E3CEC"/>
    <w:rsid w:val="007E42C8"/>
    <w:rsid w:val="007E48A0"/>
    <w:rsid w:val="007E4A55"/>
    <w:rsid w:val="007E4C9B"/>
    <w:rsid w:val="007E516F"/>
    <w:rsid w:val="007E51D3"/>
    <w:rsid w:val="007E57B2"/>
    <w:rsid w:val="007E5FEE"/>
    <w:rsid w:val="007E6658"/>
    <w:rsid w:val="007F01B3"/>
    <w:rsid w:val="007F0993"/>
    <w:rsid w:val="007F09D3"/>
    <w:rsid w:val="007F15BE"/>
    <w:rsid w:val="007F19CF"/>
    <w:rsid w:val="007F1ECE"/>
    <w:rsid w:val="007F212F"/>
    <w:rsid w:val="007F2150"/>
    <w:rsid w:val="007F28E1"/>
    <w:rsid w:val="007F2903"/>
    <w:rsid w:val="007F327F"/>
    <w:rsid w:val="007F33EE"/>
    <w:rsid w:val="007F46C9"/>
    <w:rsid w:val="007F481D"/>
    <w:rsid w:val="007F497F"/>
    <w:rsid w:val="007F4A29"/>
    <w:rsid w:val="007F4E02"/>
    <w:rsid w:val="007F512D"/>
    <w:rsid w:val="007F5E4D"/>
    <w:rsid w:val="007F5E75"/>
    <w:rsid w:val="007F6087"/>
    <w:rsid w:val="007F6937"/>
    <w:rsid w:val="007F6B95"/>
    <w:rsid w:val="007F6D13"/>
    <w:rsid w:val="007F6EBA"/>
    <w:rsid w:val="007F725E"/>
    <w:rsid w:val="0080011F"/>
    <w:rsid w:val="008006F1"/>
    <w:rsid w:val="0080071D"/>
    <w:rsid w:val="00800AA6"/>
    <w:rsid w:val="008015F5"/>
    <w:rsid w:val="00801DF1"/>
    <w:rsid w:val="00802EE5"/>
    <w:rsid w:val="00803078"/>
    <w:rsid w:val="00803C02"/>
    <w:rsid w:val="0080451C"/>
    <w:rsid w:val="00804818"/>
    <w:rsid w:val="008049FA"/>
    <w:rsid w:val="008055C8"/>
    <w:rsid w:val="0080608B"/>
    <w:rsid w:val="00806256"/>
    <w:rsid w:val="00806424"/>
    <w:rsid w:val="0080657D"/>
    <w:rsid w:val="008067D2"/>
    <w:rsid w:val="00806B07"/>
    <w:rsid w:val="00806F2B"/>
    <w:rsid w:val="008075F7"/>
    <w:rsid w:val="00807D8D"/>
    <w:rsid w:val="00807E76"/>
    <w:rsid w:val="00807F1F"/>
    <w:rsid w:val="00810690"/>
    <w:rsid w:val="0081092C"/>
    <w:rsid w:val="00810A13"/>
    <w:rsid w:val="00810BFC"/>
    <w:rsid w:val="008111B6"/>
    <w:rsid w:val="00812264"/>
    <w:rsid w:val="0081232E"/>
    <w:rsid w:val="00812412"/>
    <w:rsid w:val="00812603"/>
    <w:rsid w:val="008129A9"/>
    <w:rsid w:val="00812C58"/>
    <w:rsid w:val="00812DBF"/>
    <w:rsid w:val="00812DC8"/>
    <w:rsid w:val="0081454E"/>
    <w:rsid w:val="00814847"/>
    <w:rsid w:val="008148C8"/>
    <w:rsid w:val="00814FE5"/>
    <w:rsid w:val="00815EAD"/>
    <w:rsid w:val="0081704E"/>
    <w:rsid w:val="00817744"/>
    <w:rsid w:val="00817A0B"/>
    <w:rsid w:val="00817FA7"/>
    <w:rsid w:val="008200B0"/>
    <w:rsid w:val="008208F2"/>
    <w:rsid w:val="00820D8E"/>
    <w:rsid w:val="00820EB0"/>
    <w:rsid w:val="008216CA"/>
    <w:rsid w:val="008219CC"/>
    <w:rsid w:val="00821B58"/>
    <w:rsid w:val="00821BC4"/>
    <w:rsid w:val="00821E0D"/>
    <w:rsid w:val="00822942"/>
    <w:rsid w:val="00822956"/>
    <w:rsid w:val="00822B8E"/>
    <w:rsid w:val="00822C14"/>
    <w:rsid w:val="00823204"/>
    <w:rsid w:val="0082326A"/>
    <w:rsid w:val="00823FA6"/>
    <w:rsid w:val="00824195"/>
    <w:rsid w:val="008245DF"/>
    <w:rsid w:val="00824A5D"/>
    <w:rsid w:val="00825C4C"/>
    <w:rsid w:val="00826239"/>
    <w:rsid w:val="00826B63"/>
    <w:rsid w:val="008270B6"/>
    <w:rsid w:val="0082735D"/>
    <w:rsid w:val="00827DA3"/>
    <w:rsid w:val="00827E03"/>
    <w:rsid w:val="00830C24"/>
    <w:rsid w:val="0083182E"/>
    <w:rsid w:val="00832AD2"/>
    <w:rsid w:val="00833229"/>
    <w:rsid w:val="00833C0F"/>
    <w:rsid w:val="00833D65"/>
    <w:rsid w:val="00833F48"/>
    <w:rsid w:val="0083549D"/>
    <w:rsid w:val="00835832"/>
    <w:rsid w:val="0083593D"/>
    <w:rsid w:val="008359D9"/>
    <w:rsid w:val="00835F16"/>
    <w:rsid w:val="0083604B"/>
    <w:rsid w:val="0083621C"/>
    <w:rsid w:val="00837207"/>
    <w:rsid w:val="0083722D"/>
    <w:rsid w:val="008374B0"/>
    <w:rsid w:val="00837855"/>
    <w:rsid w:val="00840029"/>
    <w:rsid w:val="00841AD6"/>
    <w:rsid w:val="00841F53"/>
    <w:rsid w:val="00842193"/>
    <w:rsid w:val="00842713"/>
    <w:rsid w:val="00842B9F"/>
    <w:rsid w:val="00842E4F"/>
    <w:rsid w:val="00842FFF"/>
    <w:rsid w:val="00843188"/>
    <w:rsid w:val="008432B6"/>
    <w:rsid w:val="008438EC"/>
    <w:rsid w:val="00843A95"/>
    <w:rsid w:val="00844126"/>
    <w:rsid w:val="008442BA"/>
    <w:rsid w:val="00844428"/>
    <w:rsid w:val="00844553"/>
    <w:rsid w:val="00844A8E"/>
    <w:rsid w:val="0084548A"/>
    <w:rsid w:val="0084552C"/>
    <w:rsid w:val="00845576"/>
    <w:rsid w:val="00845A44"/>
    <w:rsid w:val="00845B3C"/>
    <w:rsid w:val="008461B7"/>
    <w:rsid w:val="008462A6"/>
    <w:rsid w:val="0084677F"/>
    <w:rsid w:val="008467BD"/>
    <w:rsid w:val="00846817"/>
    <w:rsid w:val="00847573"/>
    <w:rsid w:val="00847B8B"/>
    <w:rsid w:val="00847C7A"/>
    <w:rsid w:val="008513F8"/>
    <w:rsid w:val="00852327"/>
    <w:rsid w:val="00852F63"/>
    <w:rsid w:val="008531B3"/>
    <w:rsid w:val="00853356"/>
    <w:rsid w:val="00853AC2"/>
    <w:rsid w:val="00853E64"/>
    <w:rsid w:val="00853EBE"/>
    <w:rsid w:val="0085437D"/>
    <w:rsid w:val="00854A93"/>
    <w:rsid w:val="0085514D"/>
    <w:rsid w:val="00855A53"/>
    <w:rsid w:val="00855BA2"/>
    <w:rsid w:val="00855C6C"/>
    <w:rsid w:val="00855E72"/>
    <w:rsid w:val="00855FA7"/>
    <w:rsid w:val="00856B30"/>
    <w:rsid w:val="00856DB2"/>
    <w:rsid w:val="00857EED"/>
    <w:rsid w:val="008607EC"/>
    <w:rsid w:val="008609BB"/>
    <w:rsid w:val="00861104"/>
    <w:rsid w:val="0086181E"/>
    <w:rsid w:val="00861B31"/>
    <w:rsid w:val="00861FE9"/>
    <w:rsid w:val="00862063"/>
    <w:rsid w:val="0086231A"/>
    <w:rsid w:val="00862C15"/>
    <w:rsid w:val="0086364B"/>
    <w:rsid w:val="008638D7"/>
    <w:rsid w:val="00863913"/>
    <w:rsid w:val="00863B31"/>
    <w:rsid w:val="00863D0F"/>
    <w:rsid w:val="008641C9"/>
    <w:rsid w:val="008646F7"/>
    <w:rsid w:val="0086497A"/>
    <w:rsid w:val="00864C32"/>
    <w:rsid w:val="00864F6D"/>
    <w:rsid w:val="00865714"/>
    <w:rsid w:val="00865C41"/>
    <w:rsid w:val="00865CA4"/>
    <w:rsid w:val="00866302"/>
    <w:rsid w:val="00866538"/>
    <w:rsid w:val="00867116"/>
    <w:rsid w:val="00867825"/>
    <w:rsid w:val="008701FA"/>
    <w:rsid w:val="00870A74"/>
    <w:rsid w:val="00872161"/>
    <w:rsid w:val="008724C5"/>
    <w:rsid w:val="0087260A"/>
    <w:rsid w:val="00872942"/>
    <w:rsid w:val="00872AC6"/>
    <w:rsid w:val="00872CA5"/>
    <w:rsid w:val="00872D8F"/>
    <w:rsid w:val="0087319A"/>
    <w:rsid w:val="00873306"/>
    <w:rsid w:val="00873A4A"/>
    <w:rsid w:val="00873AC2"/>
    <w:rsid w:val="00874340"/>
    <w:rsid w:val="008743EC"/>
    <w:rsid w:val="008744C0"/>
    <w:rsid w:val="00874835"/>
    <w:rsid w:val="008757BE"/>
    <w:rsid w:val="00875888"/>
    <w:rsid w:val="00875F9D"/>
    <w:rsid w:val="00876171"/>
    <w:rsid w:val="0087706B"/>
    <w:rsid w:val="008775DD"/>
    <w:rsid w:val="00877F4B"/>
    <w:rsid w:val="0088000F"/>
    <w:rsid w:val="00880171"/>
    <w:rsid w:val="00880636"/>
    <w:rsid w:val="00880CDC"/>
    <w:rsid w:val="008810D6"/>
    <w:rsid w:val="00881613"/>
    <w:rsid w:val="00881BC6"/>
    <w:rsid w:val="00881D18"/>
    <w:rsid w:val="00882A8A"/>
    <w:rsid w:val="008833BD"/>
    <w:rsid w:val="008840BD"/>
    <w:rsid w:val="00884F83"/>
    <w:rsid w:val="00885D40"/>
    <w:rsid w:val="00885D79"/>
    <w:rsid w:val="00885EE1"/>
    <w:rsid w:val="00885FD8"/>
    <w:rsid w:val="0088635D"/>
    <w:rsid w:val="008863AD"/>
    <w:rsid w:val="00887288"/>
    <w:rsid w:val="008874D6"/>
    <w:rsid w:val="008875AC"/>
    <w:rsid w:val="00887765"/>
    <w:rsid w:val="008902E9"/>
    <w:rsid w:val="00890761"/>
    <w:rsid w:val="00890806"/>
    <w:rsid w:val="00890E90"/>
    <w:rsid w:val="008910FA"/>
    <w:rsid w:val="00891DF5"/>
    <w:rsid w:val="00893435"/>
    <w:rsid w:val="0089457F"/>
    <w:rsid w:val="0089497A"/>
    <w:rsid w:val="00894D5E"/>
    <w:rsid w:val="00894E82"/>
    <w:rsid w:val="00895410"/>
    <w:rsid w:val="00895448"/>
    <w:rsid w:val="00895523"/>
    <w:rsid w:val="00895805"/>
    <w:rsid w:val="0089584D"/>
    <w:rsid w:val="00895FE9"/>
    <w:rsid w:val="008962C2"/>
    <w:rsid w:val="008964EB"/>
    <w:rsid w:val="00896A7A"/>
    <w:rsid w:val="00896FA7"/>
    <w:rsid w:val="008972A1"/>
    <w:rsid w:val="00897683"/>
    <w:rsid w:val="00897BBD"/>
    <w:rsid w:val="00897C60"/>
    <w:rsid w:val="008A057D"/>
    <w:rsid w:val="008A08D3"/>
    <w:rsid w:val="008A0967"/>
    <w:rsid w:val="008A12B5"/>
    <w:rsid w:val="008A16FD"/>
    <w:rsid w:val="008A1A75"/>
    <w:rsid w:val="008A1D33"/>
    <w:rsid w:val="008A1F74"/>
    <w:rsid w:val="008A2913"/>
    <w:rsid w:val="008A3875"/>
    <w:rsid w:val="008A4178"/>
    <w:rsid w:val="008A447E"/>
    <w:rsid w:val="008A463C"/>
    <w:rsid w:val="008A47A1"/>
    <w:rsid w:val="008A4844"/>
    <w:rsid w:val="008A4EAA"/>
    <w:rsid w:val="008A4F34"/>
    <w:rsid w:val="008A547D"/>
    <w:rsid w:val="008A5505"/>
    <w:rsid w:val="008A69F0"/>
    <w:rsid w:val="008A750B"/>
    <w:rsid w:val="008B015A"/>
    <w:rsid w:val="008B02DD"/>
    <w:rsid w:val="008B095E"/>
    <w:rsid w:val="008B0B28"/>
    <w:rsid w:val="008B1004"/>
    <w:rsid w:val="008B1648"/>
    <w:rsid w:val="008B19EE"/>
    <w:rsid w:val="008B1BFF"/>
    <w:rsid w:val="008B1E8D"/>
    <w:rsid w:val="008B26B2"/>
    <w:rsid w:val="008B3DC1"/>
    <w:rsid w:val="008B3E5E"/>
    <w:rsid w:val="008B4232"/>
    <w:rsid w:val="008B44F9"/>
    <w:rsid w:val="008B453E"/>
    <w:rsid w:val="008B4DCC"/>
    <w:rsid w:val="008B500F"/>
    <w:rsid w:val="008B5910"/>
    <w:rsid w:val="008B59C1"/>
    <w:rsid w:val="008B6059"/>
    <w:rsid w:val="008B676B"/>
    <w:rsid w:val="008C0076"/>
    <w:rsid w:val="008C0277"/>
    <w:rsid w:val="008C0292"/>
    <w:rsid w:val="008C1020"/>
    <w:rsid w:val="008C11DB"/>
    <w:rsid w:val="008C123D"/>
    <w:rsid w:val="008C1602"/>
    <w:rsid w:val="008C18B4"/>
    <w:rsid w:val="008C2097"/>
    <w:rsid w:val="008C25DC"/>
    <w:rsid w:val="008C26A2"/>
    <w:rsid w:val="008C291E"/>
    <w:rsid w:val="008C31E3"/>
    <w:rsid w:val="008C3314"/>
    <w:rsid w:val="008C38A8"/>
    <w:rsid w:val="008C3A72"/>
    <w:rsid w:val="008C4042"/>
    <w:rsid w:val="008C45E9"/>
    <w:rsid w:val="008C484A"/>
    <w:rsid w:val="008C4D86"/>
    <w:rsid w:val="008C513A"/>
    <w:rsid w:val="008C5488"/>
    <w:rsid w:val="008C54EB"/>
    <w:rsid w:val="008C55DB"/>
    <w:rsid w:val="008C62C8"/>
    <w:rsid w:val="008C6748"/>
    <w:rsid w:val="008C6B24"/>
    <w:rsid w:val="008C6E4F"/>
    <w:rsid w:val="008C723D"/>
    <w:rsid w:val="008C7651"/>
    <w:rsid w:val="008C776A"/>
    <w:rsid w:val="008C776E"/>
    <w:rsid w:val="008D0D70"/>
    <w:rsid w:val="008D113A"/>
    <w:rsid w:val="008D11DE"/>
    <w:rsid w:val="008D13D7"/>
    <w:rsid w:val="008D17ED"/>
    <w:rsid w:val="008D1B3A"/>
    <w:rsid w:val="008D2338"/>
    <w:rsid w:val="008D26BC"/>
    <w:rsid w:val="008D2B31"/>
    <w:rsid w:val="008D2E8A"/>
    <w:rsid w:val="008D2EFE"/>
    <w:rsid w:val="008D307A"/>
    <w:rsid w:val="008D3748"/>
    <w:rsid w:val="008D3754"/>
    <w:rsid w:val="008D3E4B"/>
    <w:rsid w:val="008D4508"/>
    <w:rsid w:val="008D4631"/>
    <w:rsid w:val="008D4822"/>
    <w:rsid w:val="008D63C9"/>
    <w:rsid w:val="008D64DB"/>
    <w:rsid w:val="008D65D2"/>
    <w:rsid w:val="008D66C8"/>
    <w:rsid w:val="008D6793"/>
    <w:rsid w:val="008D67F8"/>
    <w:rsid w:val="008D7131"/>
    <w:rsid w:val="008D75AB"/>
    <w:rsid w:val="008D7626"/>
    <w:rsid w:val="008D7709"/>
    <w:rsid w:val="008D785A"/>
    <w:rsid w:val="008D7D77"/>
    <w:rsid w:val="008D7F05"/>
    <w:rsid w:val="008E0214"/>
    <w:rsid w:val="008E0C44"/>
    <w:rsid w:val="008E0D6F"/>
    <w:rsid w:val="008E0F14"/>
    <w:rsid w:val="008E0F57"/>
    <w:rsid w:val="008E1894"/>
    <w:rsid w:val="008E196D"/>
    <w:rsid w:val="008E21B3"/>
    <w:rsid w:val="008E2401"/>
    <w:rsid w:val="008E25A4"/>
    <w:rsid w:val="008E2D34"/>
    <w:rsid w:val="008E2F94"/>
    <w:rsid w:val="008E346D"/>
    <w:rsid w:val="008E417E"/>
    <w:rsid w:val="008E42A6"/>
    <w:rsid w:val="008E4869"/>
    <w:rsid w:val="008E4C90"/>
    <w:rsid w:val="008E4FBD"/>
    <w:rsid w:val="008E54C5"/>
    <w:rsid w:val="008E5562"/>
    <w:rsid w:val="008E5646"/>
    <w:rsid w:val="008E5DF5"/>
    <w:rsid w:val="008E628C"/>
    <w:rsid w:val="008E65FD"/>
    <w:rsid w:val="008E694C"/>
    <w:rsid w:val="008E6E85"/>
    <w:rsid w:val="008E7360"/>
    <w:rsid w:val="008E73C1"/>
    <w:rsid w:val="008E76B4"/>
    <w:rsid w:val="008E7A68"/>
    <w:rsid w:val="008E7AAA"/>
    <w:rsid w:val="008E7C67"/>
    <w:rsid w:val="008E7CB0"/>
    <w:rsid w:val="008F0416"/>
    <w:rsid w:val="008F05B1"/>
    <w:rsid w:val="008F0E72"/>
    <w:rsid w:val="008F0F5A"/>
    <w:rsid w:val="008F1083"/>
    <w:rsid w:val="008F121D"/>
    <w:rsid w:val="008F1242"/>
    <w:rsid w:val="008F1500"/>
    <w:rsid w:val="008F16B2"/>
    <w:rsid w:val="008F16B8"/>
    <w:rsid w:val="008F2030"/>
    <w:rsid w:val="008F3554"/>
    <w:rsid w:val="008F36A4"/>
    <w:rsid w:val="008F41F2"/>
    <w:rsid w:val="008F42EF"/>
    <w:rsid w:val="008F589D"/>
    <w:rsid w:val="008F5C1F"/>
    <w:rsid w:val="008F5F0D"/>
    <w:rsid w:val="008F62EB"/>
    <w:rsid w:val="008F6C1E"/>
    <w:rsid w:val="008F6CDD"/>
    <w:rsid w:val="00900541"/>
    <w:rsid w:val="00900B00"/>
    <w:rsid w:val="00900D87"/>
    <w:rsid w:val="009014CB"/>
    <w:rsid w:val="009014F4"/>
    <w:rsid w:val="009014FC"/>
    <w:rsid w:val="00901872"/>
    <w:rsid w:val="00901C8F"/>
    <w:rsid w:val="00902075"/>
    <w:rsid w:val="00902B94"/>
    <w:rsid w:val="0090321F"/>
    <w:rsid w:val="0090352C"/>
    <w:rsid w:val="009039B0"/>
    <w:rsid w:val="009039DF"/>
    <w:rsid w:val="00903CD3"/>
    <w:rsid w:val="00903EEC"/>
    <w:rsid w:val="009048AC"/>
    <w:rsid w:val="00904A9D"/>
    <w:rsid w:val="0090517D"/>
    <w:rsid w:val="009053C8"/>
    <w:rsid w:val="00905D99"/>
    <w:rsid w:val="009078C0"/>
    <w:rsid w:val="00907C49"/>
    <w:rsid w:val="00907E76"/>
    <w:rsid w:val="00910E6E"/>
    <w:rsid w:val="009115FA"/>
    <w:rsid w:val="0091164B"/>
    <w:rsid w:val="00911707"/>
    <w:rsid w:val="00911914"/>
    <w:rsid w:val="00911B40"/>
    <w:rsid w:val="00911CCF"/>
    <w:rsid w:val="009129A0"/>
    <w:rsid w:val="00913176"/>
    <w:rsid w:val="009131FA"/>
    <w:rsid w:val="009133DB"/>
    <w:rsid w:val="00913A9A"/>
    <w:rsid w:val="00913D52"/>
    <w:rsid w:val="00913F92"/>
    <w:rsid w:val="0091410D"/>
    <w:rsid w:val="00914A95"/>
    <w:rsid w:val="00914DF7"/>
    <w:rsid w:val="00914FF4"/>
    <w:rsid w:val="00915D08"/>
    <w:rsid w:val="00915E39"/>
    <w:rsid w:val="00915E6E"/>
    <w:rsid w:val="00916082"/>
    <w:rsid w:val="0091627F"/>
    <w:rsid w:val="00916B8B"/>
    <w:rsid w:val="00916C92"/>
    <w:rsid w:val="0091732D"/>
    <w:rsid w:val="00920112"/>
    <w:rsid w:val="00920174"/>
    <w:rsid w:val="009201AA"/>
    <w:rsid w:val="009203D6"/>
    <w:rsid w:val="00920733"/>
    <w:rsid w:val="009207A7"/>
    <w:rsid w:val="009217A5"/>
    <w:rsid w:val="00921976"/>
    <w:rsid w:val="009219C8"/>
    <w:rsid w:val="009222C1"/>
    <w:rsid w:val="00922D5C"/>
    <w:rsid w:val="00922D86"/>
    <w:rsid w:val="00922DFE"/>
    <w:rsid w:val="00923449"/>
    <w:rsid w:val="00923AA7"/>
    <w:rsid w:val="00923D72"/>
    <w:rsid w:val="00923F8E"/>
    <w:rsid w:val="00923FB4"/>
    <w:rsid w:val="0092404D"/>
    <w:rsid w:val="009241DB"/>
    <w:rsid w:val="00924526"/>
    <w:rsid w:val="00924A41"/>
    <w:rsid w:val="00924D1B"/>
    <w:rsid w:val="009252DC"/>
    <w:rsid w:val="00925750"/>
    <w:rsid w:val="009257D8"/>
    <w:rsid w:val="0092597F"/>
    <w:rsid w:val="009259B4"/>
    <w:rsid w:val="00925A9B"/>
    <w:rsid w:val="00925B25"/>
    <w:rsid w:val="0092623D"/>
    <w:rsid w:val="0092791A"/>
    <w:rsid w:val="00927EE4"/>
    <w:rsid w:val="00927FE4"/>
    <w:rsid w:val="00930227"/>
    <w:rsid w:val="009307A5"/>
    <w:rsid w:val="00930BE3"/>
    <w:rsid w:val="00930C32"/>
    <w:rsid w:val="00930F5B"/>
    <w:rsid w:val="00931165"/>
    <w:rsid w:val="009314B9"/>
    <w:rsid w:val="00931BA5"/>
    <w:rsid w:val="00931E75"/>
    <w:rsid w:val="00931F7F"/>
    <w:rsid w:val="00931FB4"/>
    <w:rsid w:val="00932B6C"/>
    <w:rsid w:val="009334AB"/>
    <w:rsid w:val="009337D7"/>
    <w:rsid w:val="00933896"/>
    <w:rsid w:val="00933911"/>
    <w:rsid w:val="00933932"/>
    <w:rsid w:val="009340F3"/>
    <w:rsid w:val="00934237"/>
    <w:rsid w:val="00934466"/>
    <w:rsid w:val="00934783"/>
    <w:rsid w:val="00934831"/>
    <w:rsid w:val="00934D11"/>
    <w:rsid w:val="00935869"/>
    <w:rsid w:val="00935B79"/>
    <w:rsid w:val="00936492"/>
    <w:rsid w:val="00937FBF"/>
    <w:rsid w:val="00940001"/>
    <w:rsid w:val="0094035E"/>
    <w:rsid w:val="00940DD4"/>
    <w:rsid w:val="00940E7E"/>
    <w:rsid w:val="00941A45"/>
    <w:rsid w:val="00942541"/>
    <w:rsid w:val="00942672"/>
    <w:rsid w:val="00942C26"/>
    <w:rsid w:val="0094386E"/>
    <w:rsid w:val="00943A46"/>
    <w:rsid w:val="00943AB5"/>
    <w:rsid w:val="00943D7C"/>
    <w:rsid w:val="009445E6"/>
    <w:rsid w:val="009446DF"/>
    <w:rsid w:val="00944D85"/>
    <w:rsid w:val="00944FC2"/>
    <w:rsid w:val="009450CC"/>
    <w:rsid w:val="0094540B"/>
    <w:rsid w:val="00945730"/>
    <w:rsid w:val="009457C4"/>
    <w:rsid w:val="0094592D"/>
    <w:rsid w:val="009461E5"/>
    <w:rsid w:val="00946AAC"/>
    <w:rsid w:val="00946DEB"/>
    <w:rsid w:val="0094702C"/>
    <w:rsid w:val="009474F6"/>
    <w:rsid w:val="009475BF"/>
    <w:rsid w:val="00947643"/>
    <w:rsid w:val="00947673"/>
    <w:rsid w:val="00947B40"/>
    <w:rsid w:val="00947F7E"/>
    <w:rsid w:val="00951048"/>
    <w:rsid w:val="00951110"/>
    <w:rsid w:val="009514AE"/>
    <w:rsid w:val="00951A85"/>
    <w:rsid w:val="0095202C"/>
    <w:rsid w:val="009521B6"/>
    <w:rsid w:val="00952DB3"/>
    <w:rsid w:val="00952EB0"/>
    <w:rsid w:val="00953331"/>
    <w:rsid w:val="009538F9"/>
    <w:rsid w:val="00953E17"/>
    <w:rsid w:val="00954467"/>
    <w:rsid w:val="00954B44"/>
    <w:rsid w:val="00954B65"/>
    <w:rsid w:val="00954BF0"/>
    <w:rsid w:val="00954C18"/>
    <w:rsid w:val="00955050"/>
    <w:rsid w:val="009553A2"/>
    <w:rsid w:val="009555A2"/>
    <w:rsid w:val="0095567E"/>
    <w:rsid w:val="009557D2"/>
    <w:rsid w:val="00955935"/>
    <w:rsid w:val="00955BD1"/>
    <w:rsid w:val="00955CB9"/>
    <w:rsid w:val="009564A4"/>
    <w:rsid w:val="00956553"/>
    <w:rsid w:val="009567A1"/>
    <w:rsid w:val="00957188"/>
    <w:rsid w:val="009600E7"/>
    <w:rsid w:val="00960DA4"/>
    <w:rsid w:val="00960DAD"/>
    <w:rsid w:val="00960EC6"/>
    <w:rsid w:val="00961A6F"/>
    <w:rsid w:val="00961B1A"/>
    <w:rsid w:val="00961C78"/>
    <w:rsid w:val="00961CF1"/>
    <w:rsid w:val="0096217C"/>
    <w:rsid w:val="00962F2D"/>
    <w:rsid w:val="00962F9D"/>
    <w:rsid w:val="00963396"/>
    <w:rsid w:val="00964058"/>
    <w:rsid w:val="00964668"/>
    <w:rsid w:val="00964950"/>
    <w:rsid w:val="00965FC8"/>
    <w:rsid w:val="00966605"/>
    <w:rsid w:val="00967395"/>
    <w:rsid w:val="0096740A"/>
    <w:rsid w:val="00967722"/>
    <w:rsid w:val="00967903"/>
    <w:rsid w:val="00967A87"/>
    <w:rsid w:val="00970136"/>
    <w:rsid w:val="00970285"/>
    <w:rsid w:val="009707A4"/>
    <w:rsid w:val="009708FE"/>
    <w:rsid w:val="00970AF7"/>
    <w:rsid w:val="00970E9E"/>
    <w:rsid w:val="0097150B"/>
    <w:rsid w:val="0097180B"/>
    <w:rsid w:val="00971DB5"/>
    <w:rsid w:val="009720BB"/>
    <w:rsid w:val="009721F6"/>
    <w:rsid w:val="00972EEB"/>
    <w:rsid w:val="00973224"/>
    <w:rsid w:val="00973ADF"/>
    <w:rsid w:val="00973F3C"/>
    <w:rsid w:val="00973FB5"/>
    <w:rsid w:val="00973FC4"/>
    <w:rsid w:val="009740D7"/>
    <w:rsid w:val="0097417D"/>
    <w:rsid w:val="00974BA2"/>
    <w:rsid w:val="0097512B"/>
    <w:rsid w:val="0097617C"/>
    <w:rsid w:val="00976205"/>
    <w:rsid w:val="009771EA"/>
    <w:rsid w:val="009805D1"/>
    <w:rsid w:val="00980AFB"/>
    <w:rsid w:val="00980DB9"/>
    <w:rsid w:val="00981137"/>
    <w:rsid w:val="00981385"/>
    <w:rsid w:val="009815C5"/>
    <w:rsid w:val="0098182C"/>
    <w:rsid w:val="0098264F"/>
    <w:rsid w:val="00982827"/>
    <w:rsid w:val="00984745"/>
    <w:rsid w:val="00984755"/>
    <w:rsid w:val="00984ADA"/>
    <w:rsid w:val="00984E5E"/>
    <w:rsid w:val="009855C4"/>
    <w:rsid w:val="00985A75"/>
    <w:rsid w:val="00985E0A"/>
    <w:rsid w:val="0098606E"/>
    <w:rsid w:val="00986313"/>
    <w:rsid w:val="00986D13"/>
    <w:rsid w:val="00986E82"/>
    <w:rsid w:val="00987021"/>
    <w:rsid w:val="0098737B"/>
    <w:rsid w:val="009876F6"/>
    <w:rsid w:val="009877EB"/>
    <w:rsid w:val="00987C77"/>
    <w:rsid w:val="00990C59"/>
    <w:rsid w:val="0099109D"/>
    <w:rsid w:val="009916B1"/>
    <w:rsid w:val="0099265E"/>
    <w:rsid w:val="00992DAB"/>
    <w:rsid w:val="00992EE0"/>
    <w:rsid w:val="0099409C"/>
    <w:rsid w:val="009946D6"/>
    <w:rsid w:val="009949CE"/>
    <w:rsid w:val="00994EA7"/>
    <w:rsid w:val="00995117"/>
    <w:rsid w:val="00995515"/>
    <w:rsid w:val="00995C32"/>
    <w:rsid w:val="0099629D"/>
    <w:rsid w:val="009965DD"/>
    <w:rsid w:val="00996FB0"/>
    <w:rsid w:val="00997322"/>
    <w:rsid w:val="0099784E"/>
    <w:rsid w:val="00997A7B"/>
    <w:rsid w:val="00997B51"/>
    <w:rsid w:val="00997E4B"/>
    <w:rsid w:val="00997F97"/>
    <w:rsid w:val="009A0CB4"/>
    <w:rsid w:val="009A0DB0"/>
    <w:rsid w:val="009A15D0"/>
    <w:rsid w:val="009A1650"/>
    <w:rsid w:val="009A2612"/>
    <w:rsid w:val="009A2D94"/>
    <w:rsid w:val="009A2EBD"/>
    <w:rsid w:val="009A38D1"/>
    <w:rsid w:val="009A3906"/>
    <w:rsid w:val="009A3EC5"/>
    <w:rsid w:val="009A4252"/>
    <w:rsid w:val="009A4385"/>
    <w:rsid w:val="009A48DA"/>
    <w:rsid w:val="009A4C87"/>
    <w:rsid w:val="009A4F6A"/>
    <w:rsid w:val="009A5038"/>
    <w:rsid w:val="009A54D6"/>
    <w:rsid w:val="009A5512"/>
    <w:rsid w:val="009A56CE"/>
    <w:rsid w:val="009A5774"/>
    <w:rsid w:val="009A6927"/>
    <w:rsid w:val="009A7526"/>
    <w:rsid w:val="009A766B"/>
    <w:rsid w:val="009A798A"/>
    <w:rsid w:val="009A7EDE"/>
    <w:rsid w:val="009B0AB4"/>
    <w:rsid w:val="009B0FF2"/>
    <w:rsid w:val="009B1085"/>
    <w:rsid w:val="009B1577"/>
    <w:rsid w:val="009B1A34"/>
    <w:rsid w:val="009B1A90"/>
    <w:rsid w:val="009B1DB4"/>
    <w:rsid w:val="009B2494"/>
    <w:rsid w:val="009B24AA"/>
    <w:rsid w:val="009B2C4A"/>
    <w:rsid w:val="009B383A"/>
    <w:rsid w:val="009B4A89"/>
    <w:rsid w:val="009B4C30"/>
    <w:rsid w:val="009B4E88"/>
    <w:rsid w:val="009B5FE7"/>
    <w:rsid w:val="009B674D"/>
    <w:rsid w:val="009B73BA"/>
    <w:rsid w:val="009B73C1"/>
    <w:rsid w:val="009B7830"/>
    <w:rsid w:val="009B7A65"/>
    <w:rsid w:val="009B7BA3"/>
    <w:rsid w:val="009C033B"/>
    <w:rsid w:val="009C0826"/>
    <w:rsid w:val="009C0B2A"/>
    <w:rsid w:val="009C0E88"/>
    <w:rsid w:val="009C101A"/>
    <w:rsid w:val="009C1321"/>
    <w:rsid w:val="009C1592"/>
    <w:rsid w:val="009C1DBF"/>
    <w:rsid w:val="009C1FC5"/>
    <w:rsid w:val="009C2965"/>
    <w:rsid w:val="009C3F2F"/>
    <w:rsid w:val="009C3FF2"/>
    <w:rsid w:val="009C40DC"/>
    <w:rsid w:val="009C4129"/>
    <w:rsid w:val="009C42AA"/>
    <w:rsid w:val="009C457E"/>
    <w:rsid w:val="009C475E"/>
    <w:rsid w:val="009C5144"/>
    <w:rsid w:val="009C6050"/>
    <w:rsid w:val="009C6738"/>
    <w:rsid w:val="009C71BA"/>
    <w:rsid w:val="009C74A3"/>
    <w:rsid w:val="009C75D9"/>
    <w:rsid w:val="009C7B65"/>
    <w:rsid w:val="009D09F6"/>
    <w:rsid w:val="009D18ED"/>
    <w:rsid w:val="009D1B4D"/>
    <w:rsid w:val="009D3AC2"/>
    <w:rsid w:val="009D4381"/>
    <w:rsid w:val="009D4553"/>
    <w:rsid w:val="009D4844"/>
    <w:rsid w:val="009D4A25"/>
    <w:rsid w:val="009D4E26"/>
    <w:rsid w:val="009D52AB"/>
    <w:rsid w:val="009D55CE"/>
    <w:rsid w:val="009D56DF"/>
    <w:rsid w:val="009D6490"/>
    <w:rsid w:val="009D6572"/>
    <w:rsid w:val="009D6A1A"/>
    <w:rsid w:val="009D703D"/>
    <w:rsid w:val="009D71C2"/>
    <w:rsid w:val="009D73C1"/>
    <w:rsid w:val="009D741C"/>
    <w:rsid w:val="009E0011"/>
    <w:rsid w:val="009E0532"/>
    <w:rsid w:val="009E0581"/>
    <w:rsid w:val="009E05FC"/>
    <w:rsid w:val="009E0647"/>
    <w:rsid w:val="009E0B0F"/>
    <w:rsid w:val="009E13CB"/>
    <w:rsid w:val="009E164C"/>
    <w:rsid w:val="009E1A67"/>
    <w:rsid w:val="009E1AE5"/>
    <w:rsid w:val="009E2142"/>
    <w:rsid w:val="009E27C2"/>
    <w:rsid w:val="009E32B5"/>
    <w:rsid w:val="009E340C"/>
    <w:rsid w:val="009E3502"/>
    <w:rsid w:val="009E3666"/>
    <w:rsid w:val="009E39AF"/>
    <w:rsid w:val="009E39D7"/>
    <w:rsid w:val="009E3EC4"/>
    <w:rsid w:val="009E4C59"/>
    <w:rsid w:val="009E56D0"/>
    <w:rsid w:val="009E6115"/>
    <w:rsid w:val="009E6429"/>
    <w:rsid w:val="009E65AF"/>
    <w:rsid w:val="009E6814"/>
    <w:rsid w:val="009E6984"/>
    <w:rsid w:val="009E6C82"/>
    <w:rsid w:val="009E6D8D"/>
    <w:rsid w:val="009E6F40"/>
    <w:rsid w:val="009E703B"/>
    <w:rsid w:val="009E74C0"/>
    <w:rsid w:val="009E7798"/>
    <w:rsid w:val="009F0771"/>
    <w:rsid w:val="009F0A42"/>
    <w:rsid w:val="009F0D58"/>
    <w:rsid w:val="009F0E99"/>
    <w:rsid w:val="009F1004"/>
    <w:rsid w:val="009F138D"/>
    <w:rsid w:val="009F1707"/>
    <w:rsid w:val="009F1BE4"/>
    <w:rsid w:val="009F1E90"/>
    <w:rsid w:val="009F1EDF"/>
    <w:rsid w:val="009F2065"/>
    <w:rsid w:val="009F2089"/>
    <w:rsid w:val="009F2180"/>
    <w:rsid w:val="009F223D"/>
    <w:rsid w:val="009F234F"/>
    <w:rsid w:val="009F2754"/>
    <w:rsid w:val="009F277D"/>
    <w:rsid w:val="009F2812"/>
    <w:rsid w:val="009F2E3B"/>
    <w:rsid w:val="009F3262"/>
    <w:rsid w:val="009F3E64"/>
    <w:rsid w:val="009F4327"/>
    <w:rsid w:val="009F47A5"/>
    <w:rsid w:val="009F56AF"/>
    <w:rsid w:val="009F5A98"/>
    <w:rsid w:val="009F5B58"/>
    <w:rsid w:val="009F5F7D"/>
    <w:rsid w:val="009F5F9F"/>
    <w:rsid w:val="009F65C9"/>
    <w:rsid w:val="009F6FD5"/>
    <w:rsid w:val="009F7112"/>
    <w:rsid w:val="009F7867"/>
    <w:rsid w:val="009F7F25"/>
    <w:rsid w:val="00A002EC"/>
    <w:rsid w:val="00A003A5"/>
    <w:rsid w:val="00A0062E"/>
    <w:rsid w:val="00A0067B"/>
    <w:rsid w:val="00A00980"/>
    <w:rsid w:val="00A00E3A"/>
    <w:rsid w:val="00A018CA"/>
    <w:rsid w:val="00A01B12"/>
    <w:rsid w:val="00A01C3F"/>
    <w:rsid w:val="00A022CB"/>
    <w:rsid w:val="00A02362"/>
    <w:rsid w:val="00A023FE"/>
    <w:rsid w:val="00A025E1"/>
    <w:rsid w:val="00A032AD"/>
    <w:rsid w:val="00A032D8"/>
    <w:rsid w:val="00A03720"/>
    <w:rsid w:val="00A03819"/>
    <w:rsid w:val="00A0390A"/>
    <w:rsid w:val="00A03AE2"/>
    <w:rsid w:val="00A03C96"/>
    <w:rsid w:val="00A045B4"/>
    <w:rsid w:val="00A0487C"/>
    <w:rsid w:val="00A05502"/>
    <w:rsid w:val="00A055B8"/>
    <w:rsid w:val="00A05649"/>
    <w:rsid w:val="00A0579A"/>
    <w:rsid w:val="00A063BF"/>
    <w:rsid w:val="00A06872"/>
    <w:rsid w:val="00A069FC"/>
    <w:rsid w:val="00A06DB2"/>
    <w:rsid w:val="00A07997"/>
    <w:rsid w:val="00A10125"/>
    <w:rsid w:val="00A101E6"/>
    <w:rsid w:val="00A1091A"/>
    <w:rsid w:val="00A118C3"/>
    <w:rsid w:val="00A11F1F"/>
    <w:rsid w:val="00A12B3A"/>
    <w:rsid w:val="00A12C5A"/>
    <w:rsid w:val="00A1318F"/>
    <w:rsid w:val="00A1327F"/>
    <w:rsid w:val="00A136AE"/>
    <w:rsid w:val="00A137CB"/>
    <w:rsid w:val="00A13A1F"/>
    <w:rsid w:val="00A13F73"/>
    <w:rsid w:val="00A1406E"/>
    <w:rsid w:val="00A14071"/>
    <w:rsid w:val="00A14D74"/>
    <w:rsid w:val="00A14F1F"/>
    <w:rsid w:val="00A151F1"/>
    <w:rsid w:val="00A15493"/>
    <w:rsid w:val="00A15617"/>
    <w:rsid w:val="00A1581F"/>
    <w:rsid w:val="00A15863"/>
    <w:rsid w:val="00A15A9F"/>
    <w:rsid w:val="00A16005"/>
    <w:rsid w:val="00A1604F"/>
    <w:rsid w:val="00A167A8"/>
    <w:rsid w:val="00A179A9"/>
    <w:rsid w:val="00A20695"/>
    <w:rsid w:val="00A20793"/>
    <w:rsid w:val="00A20C4A"/>
    <w:rsid w:val="00A21133"/>
    <w:rsid w:val="00A222BA"/>
    <w:rsid w:val="00A22A1F"/>
    <w:rsid w:val="00A237CC"/>
    <w:rsid w:val="00A23988"/>
    <w:rsid w:val="00A23AB7"/>
    <w:rsid w:val="00A23D41"/>
    <w:rsid w:val="00A24877"/>
    <w:rsid w:val="00A24CC1"/>
    <w:rsid w:val="00A259C0"/>
    <w:rsid w:val="00A25CD0"/>
    <w:rsid w:val="00A2613A"/>
    <w:rsid w:val="00A268D2"/>
    <w:rsid w:val="00A27033"/>
    <w:rsid w:val="00A27639"/>
    <w:rsid w:val="00A2764E"/>
    <w:rsid w:val="00A27BE1"/>
    <w:rsid w:val="00A27CFF"/>
    <w:rsid w:val="00A30AAE"/>
    <w:rsid w:val="00A30C8E"/>
    <w:rsid w:val="00A30EF1"/>
    <w:rsid w:val="00A311AC"/>
    <w:rsid w:val="00A311EC"/>
    <w:rsid w:val="00A316B9"/>
    <w:rsid w:val="00A31BF2"/>
    <w:rsid w:val="00A321EC"/>
    <w:rsid w:val="00A328DB"/>
    <w:rsid w:val="00A33138"/>
    <w:rsid w:val="00A336E5"/>
    <w:rsid w:val="00A33B45"/>
    <w:rsid w:val="00A33B52"/>
    <w:rsid w:val="00A343F8"/>
    <w:rsid w:val="00A3505A"/>
    <w:rsid w:val="00A351DF"/>
    <w:rsid w:val="00A35A8F"/>
    <w:rsid w:val="00A35D52"/>
    <w:rsid w:val="00A365F7"/>
    <w:rsid w:val="00A368D7"/>
    <w:rsid w:val="00A36A94"/>
    <w:rsid w:val="00A3728B"/>
    <w:rsid w:val="00A37302"/>
    <w:rsid w:val="00A3735E"/>
    <w:rsid w:val="00A40307"/>
    <w:rsid w:val="00A4058D"/>
    <w:rsid w:val="00A406FB"/>
    <w:rsid w:val="00A407C5"/>
    <w:rsid w:val="00A40AC7"/>
    <w:rsid w:val="00A40D46"/>
    <w:rsid w:val="00A40FA1"/>
    <w:rsid w:val="00A4116E"/>
    <w:rsid w:val="00A4157F"/>
    <w:rsid w:val="00A41CCF"/>
    <w:rsid w:val="00A41E7B"/>
    <w:rsid w:val="00A42118"/>
    <w:rsid w:val="00A434E2"/>
    <w:rsid w:val="00A43699"/>
    <w:rsid w:val="00A43C4A"/>
    <w:rsid w:val="00A43DFD"/>
    <w:rsid w:val="00A44452"/>
    <w:rsid w:val="00A44B70"/>
    <w:rsid w:val="00A44E66"/>
    <w:rsid w:val="00A45289"/>
    <w:rsid w:val="00A456C6"/>
    <w:rsid w:val="00A457D0"/>
    <w:rsid w:val="00A45994"/>
    <w:rsid w:val="00A45D10"/>
    <w:rsid w:val="00A4688C"/>
    <w:rsid w:val="00A469AB"/>
    <w:rsid w:val="00A46C43"/>
    <w:rsid w:val="00A46F23"/>
    <w:rsid w:val="00A471F0"/>
    <w:rsid w:val="00A47680"/>
    <w:rsid w:val="00A47955"/>
    <w:rsid w:val="00A47A18"/>
    <w:rsid w:val="00A50728"/>
    <w:rsid w:val="00A50B47"/>
    <w:rsid w:val="00A50C1B"/>
    <w:rsid w:val="00A50F08"/>
    <w:rsid w:val="00A51A10"/>
    <w:rsid w:val="00A51A24"/>
    <w:rsid w:val="00A51B33"/>
    <w:rsid w:val="00A52238"/>
    <w:rsid w:val="00A5229C"/>
    <w:rsid w:val="00A525F2"/>
    <w:rsid w:val="00A52C23"/>
    <w:rsid w:val="00A52D80"/>
    <w:rsid w:val="00A534A8"/>
    <w:rsid w:val="00A5371D"/>
    <w:rsid w:val="00A53739"/>
    <w:rsid w:val="00A53EF9"/>
    <w:rsid w:val="00A547BE"/>
    <w:rsid w:val="00A5494D"/>
    <w:rsid w:val="00A54D82"/>
    <w:rsid w:val="00A555D4"/>
    <w:rsid w:val="00A55F1C"/>
    <w:rsid w:val="00A560C2"/>
    <w:rsid w:val="00A560FE"/>
    <w:rsid w:val="00A563E2"/>
    <w:rsid w:val="00A56C2F"/>
    <w:rsid w:val="00A5763F"/>
    <w:rsid w:val="00A57658"/>
    <w:rsid w:val="00A577E6"/>
    <w:rsid w:val="00A578E7"/>
    <w:rsid w:val="00A57AF3"/>
    <w:rsid w:val="00A57BBC"/>
    <w:rsid w:val="00A57E63"/>
    <w:rsid w:val="00A57FDD"/>
    <w:rsid w:val="00A60237"/>
    <w:rsid w:val="00A607E3"/>
    <w:rsid w:val="00A60A2D"/>
    <w:rsid w:val="00A60C31"/>
    <w:rsid w:val="00A60CB2"/>
    <w:rsid w:val="00A60F2A"/>
    <w:rsid w:val="00A610AD"/>
    <w:rsid w:val="00A61989"/>
    <w:rsid w:val="00A62DF1"/>
    <w:rsid w:val="00A63251"/>
    <w:rsid w:val="00A63810"/>
    <w:rsid w:val="00A63C27"/>
    <w:rsid w:val="00A63E2F"/>
    <w:rsid w:val="00A63E75"/>
    <w:rsid w:val="00A64372"/>
    <w:rsid w:val="00A64458"/>
    <w:rsid w:val="00A64D04"/>
    <w:rsid w:val="00A65372"/>
    <w:rsid w:val="00A6538F"/>
    <w:rsid w:val="00A656E1"/>
    <w:rsid w:val="00A65A40"/>
    <w:rsid w:val="00A65A80"/>
    <w:rsid w:val="00A66306"/>
    <w:rsid w:val="00A66325"/>
    <w:rsid w:val="00A66EE6"/>
    <w:rsid w:val="00A67171"/>
    <w:rsid w:val="00A70CF4"/>
    <w:rsid w:val="00A70FAC"/>
    <w:rsid w:val="00A70FB4"/>
    <w:rsid w:val="00A7186F"/>
    <w:rsid w:val="00A71AF6"/>
    <w:rsid w:val="00A71CDD"/>
    <w:rsid w:val="00A7225F"/>
    <w:rsid w:val="00A723A1"/>
    <w:rsid w:val="00A725E5"/>
    <w:rsid w:val="00A72730"/>
    <w:rsid w:val="00A727F2"/>
    <w:rsid w:val="00A72C88"/>
    <w:rsid w:val="00A72D09"/>
    <w:rsid w:val="00A73055"/>
    <w:rsid w:val="00A730F0"/>
    <w:rsid w:val="00A733D0"/>
    <w:rsid w:val="00A73426"/>
    <w:rsid w:val="00A739AC"/>
    <w:rsid w:val="00A73B26"/>
    <w:rsid w:val="00A73B61"/>
    <w:rsid w:val="00A7406D"/>
    <w:rsid w:val="00A74A28"/>
    <w:rsid w:val="00A74BD0"/>
    <w:rsid w:val="00A75102"/>
    <w:rsid w:val="00A7554C"/>
    <w:rsid w:val="00A75770"/>
    <w:rsid w:val="00A75C74"/>
    <w:rsid w:val="00A75D6E"/>
    <w:rsid w:val="00A762CD"/>
    <w:rsid w:val="00A76577"/>
    <w:rsid w:val="00A76A0D"/>
    <w:rsid w:val="00A76C00"/>
    <w:rsid w:val="00A76DF7"/>
    <w:rsid w:val="00A76E76"/>
    <w:rsid w:val="00A80007"/>
    <w:rsid w:val="00A8071B"/>
    <w:rsid w:val="00A80B16"/>
    <w:rsid w:val="00A80C42"/>
    <w:rsid w:val="00A80CD9"/>
    <w:rsid w:val="00A80FCB"/>
    <w:rsid w:val="00A811BA"/>
    <w:rsid w:val="00A817DC"/>
    <w:rsid w:val="00A81A07"/>
    <w:rsid w:val="00A81C88"/>
    <w:rsid w:val="00A81E0B"/>
    <w:rsid w:val="00A81E4B"/>
    <w:rsid w:val="00A81FFC"/>
    <w:rsid w:val="00A833EC"/>
    <w:rsid w:val="00A83473"/>
    <w:rsid w:val="00A8351D"/>
    <w:rsid w:val="00A83D83"/>
    <w:rsid w:val="00A84736"/>
    <w:rsid w:val="00A84E15"/>
    <w:rsid w:val="00A8507F"/>
    <w:rsid w:val="00A85086"/>
    <w:rsid w:val="00A8514D"/>
    <w:rsid w:val="00A855D1"/>
    <w:rsid w:val="00A85E05"/>
    <w:rsid w:val="00A86174"/>
    <w:rsid w:val="00A8621B"/>
    <w:rsid w:val="00A863F9"/>
    <w:rsid w:val="00A86860"/>
    <w:rsid w:val="00A86B3A"/>
    <w:rsid w:val="00A8784F"/>
    <w:rsid w:val="00A87C46"/>
    <w:rsid w:val="00A87F43"/>
    <w:rsid w:val="00A909B2"/>
    <w:rsid w:val="00A90BB3"/>
    <w:rsid w:val="00A90D6B"/>
    <w:rsid w:val="00A926A8"/>
    <w:rsid w:val="00A926B8"/>
    <w:rsid w:val="00A92F42"/>
    <w:rsid w:val="00A92F52"/>
    <w:rsid w:val="00A93AF9"/>
    <w:rsid w:val="00A93E21"/>
    <w:rsid w:val="00A94709"/>
    <w:rsid w:val="00A9479D"/>
    <w:rsid w:val="00A950E5"/>
    <w:rsid w:val="00A955F1"/>
    <w:rsid w:val="00A956C1"/>
    <w:rsid w:val="00A96232"/>
    <w:rsid w:val="00A962F9"/>
    <w:rsid w:val="00A972E1"/>
    <w:rsid w:val="00A97673"/>
    <w:rsid w:val="00AA03C6"/>
    <w:rsid w:val="00AA05E1"/>
    <w:rsid w:val="00AA07DD"/>
    <w:rsid w:val="00AA1623"/>
    <w:rsid w:val="00AA17D3"/>
    <w:rsid w:val="00AA1856"/>
    <w:rsid w:val="00AA19C4"/>
    <w:rsid w:val="00AA1A1A"/>
    <w:rsid w:val="00AA1AC9"/>
    <w:rsid w:val="00AA1EEA"/>
    <w:rsid w:val="00AA2945"/>
    <w:rsid w:val="00AA2BAA"/>
    <w:rsid w:val="00AA2BEB"/>
    <w:rsid w:val="00AA3B29"/>
    <w:rsid w:val="00AA3B80"/>
    <w:rsid w:val="00AA3E26"/>
    <w:rsid w:val="00AA430D"/>
    <w:rsid w:val="00AA47E5"/>
    <w:rsid w:val="00AA4830"/>
    <w:rsid w:val="00AA5097"/>
    <w:rsid w:val="00AA5496"/>
    <w:rsid w:val="00AA5526"/>
    <w:rsid w:val="00AA5950"/>
    <w:rsid w:val="00AA5A03"/>
    <w:rsid w:val="00AA5F78"/>
    <w:rsid w:val="00AA637A"/>
    <w:rsid w:val="00AA63FF"/>
    <w:rsid w:val="00AA6973"/>
    <w:rsid w:val="00AA6A48"/>
    <w:rsid w:val="00AA734F"/>
    <w:rsid w:val="00AB0AF7"/>
    <w:rsid w:val="00AB0BCB"/>
    <w:rsid w:val="00AB10CA"/>
    <w:rsid w:val="00AB161D"/>
    <w:rsid w:val="00AB20DC"/>
    <w:rsid w:val="00AB2536"/>
    <w:rsid w:val="00AB2764"/>
    <w:rsid w:val="00AB28B0"/>
    <w:rsid w:val="00AB2AF9"/>
    <w:rsid w:val="00AB311F"/>
    <w:rsid w:val="00AB34A7"/>
    <w:rsid w:val="00AB34E8"/>
    <w:rsid w:val="00AB4241"/>
    <w:rsid w:val="00AB451A"/>
    <w:rsid w:val="00AB4D33"/>
    <w:rsid w:val="00AB5018"/>
    <w:rsid w:val="00AB5176"/>
    <w:rsid w:val="00AB519C"/>
    <w:rsid w:val="00AB5638"/>
    <w:rsid w:val="00AB5C4C"/>
    <w:rsid w:val="00AB5E30"/>
    <w:rsid w:val="00AB5F7B"/>
    <w:rsid w:val="00AB6160"/>
    <w:rsid w:val="00AB6CCC"/>
    <w:rsid w:val="00AB6CE2"/>
    <w:rsid w:val="00AB6D2A"/>
    <w:rsid w:val="00AB719F"/>
    <w:rsid w:val="00AB74D4"/>
    <w:rsid w:val="00AB77D3"/>
    <w:rsid w:val="00AB78A9"/>
    <w:rsid w:val="00AB798A"/>
    <w:rsid w:val="00AC0202"/>
    <w:rsid w:val="00AC0320"/>
    <w:rsid w:val="00AC074E"/>
    <w:rsid w:val="00AC0EB3"/>
    <w:rsid w:val="00AC0FDA"/>
    <w:rsid w:val="00AC1FA1"/>
    <w:rsid w:val="00AC2122"/>
    <w:rsid w:val="00AC2142"/>
    <w:rsid w:val="00AC257F"/>
    <w:rsid w:val="00AC2657"/>
    <w:rsid w:val="00AC2769"/>
    <w:rsid w:val="00AC2FEB"/>
    <w:rsid w:val="00AC3AC2"/>
    <w:rsid w:val="00AC4540"/>
    <w:rsid w:val="00AC49D0"/>
    <w:rsid w:val="00AC58F8"/>
    <w:rsid w:val="00AC59B8"/>
    <w:rsid w:val="00AC6338"/>
    <w:rsid w:val="00AC6D79"/>
    <w:rsid w:val="00AC7252"/>
    <w:rsid w:val="00AC7581"/>
    <w:rsid w:val="00AD048B"/>
    <w:rsid w:val="00AD0984"/>
    <w:rsid w:val="00AD09B3"/>
    <w:rsid w:val="00AD0D68"/>
    <w:rsid w:val="00AD0FC6"/>
    <w:rsid w:val="00AD0FE7"/>
    <w:rsid w:val="00AD1EEF"/>
    <w:rsid w:val="00AD2035"/>
    <w:rsid w:val="00AD237D"/>
    <w:rsid w:val="00AD267C"/>
    <w:rsid w:val="00AD2848"/>
    <w:rsid w:val="00AD288A"/>
    <w:rsid w:val="00AD2ABA"/>
    <w:rsid w:val="00AD3778"/>
    <w:rsid w:val="00AD3F6D"/>
    <w:rsid w:val="00AD43E8"/>
    <w:rsid w:val="00AD5C00"/>
    <w:rsid w:val="00AD5D8C"/>
    <w:rsid w:val="00AD5F41"/>
    <w:rsid w:val="00AD6405"/>
    <w:rsid w:val="00AD6C67"/>
    <w:rsid w:val="00AD6CAC"/>
    <w:rsid w:val="00AD6CFB"/>
    <w:rsid w:val="00AD6DC7"/>
    <w:rsid w:val="00AD6FD7"/>
    <w:rsid w:val="00AD735C"/>
    <w:rsid w:val="00AD76E7"/>
    <w:rsid w:val="00AE0074"/>
    <w:rsid w:val="00AE069D"/>
    <w:rsid w:val="00AE083C"/>
    <w:rsid w:val="00AE0FD1"/>
    <w:rsid w:val="00AE143F"/>
    <w:rsid w:val="00AE16C3"/>
    <w:rsid w:val="00AE1C06"/>
    <w:rsid w:val="00AE2359"/>
    <w:rsid w:val="00AE2F90"/>
    <w:rsid w:val="00AE355C"/>
    <w:rsid w:val="00AE4204"/>
    <w:rsid w:val="00AE4645"/>
    <w:rsid w:val="00AE4E7B"/>
    <w:rsid w:val="00AE5DBA"/>
    <w:rsid w:val="00AE5E2B"/>
    <w:rsid w:val="00AE600A"/>
    <w:rsid w:val="00AE623A"/>
    <w:rsid w:val="00AE6DCF"/>
    <w:rsid w:val="00AE6E18"/>
    <w:rsid w:val="00AE7768"/>
    <w:rsid w:val="00AE7922"/>
    <w:rsid w:val="00AE7A26"/>
    <w:rsid w:val="00AF01DC"/>
    <w:rsid w:val="00AF0D92"/>
    <w:rsid w:val="00AF1191"/>
    <w:rsid w:val="00AF14D5"/>
    <w:rsid w:val="00AF1E01"/>
    <w:rsid w:val="00AF22F5"/>
    <w:rsid w:val="00AF26D0"/>
    <w:rsid w:val="00AF2BFB"/>
    <w:rsid w:val="00AF2CE8"/>
    <w:rsid w:val="00AF2ED6"/>
    <w:rsid w:val="00AF3C20"/>
    <w:rsid w:val="00AF500A"/>
    <w:rsid w:val="00AF554E"/>
    <w:rsid w:val="00AF5802"/>
    <w:rsid w:val="00AF5B43"/>
    <w:rsid w:val="00AF60BE"/>
    <w:rsid w:val="00AF60EE"/>
    <w:rsid w:val="00AF6619"/>
    <w:rsid w:val="00AF6D7A"/>
    <w:rsid w:val="00AF7E7A"/>
    <w:rsid w:val="00AF7FD1"/>
    <w:rsid w:val="00B0059C"/>
    <w:rsid w:val="00B00AE6"/>
    <w:rsid w:val="00B0109A"/>
    <w:rsid w:val="00B0109B"/>
    <w:rsid w:val="00B013BE"/>
    <w:rsid w:val="00B016BF"/>
    <w:rsid w:val="00B01A30"/>
    <w:rsid w:val="00B024F7"/>
    <w:rsid w:val="00B02DFE"/>
    <w:rsid w:val="00B02E27"/>
    <w:rsid w:val="00B03744"/>
    <w:rsid w:val="00B043D7"/>
    <w:rsid w:val="00B044B8"/>
    <w:rsid w:val="00B04602"/>
    <w:rsid w:val="00B04A12"/>
    <w:rsid w:val="00B05354"/>
    <w:rsid w:val="00B057E2"/>
    <w:rsid w:val="00B05D19"/>
    <w:rsid w:val="00B06804"/>
    <w:rsid w:val="00B06E97"/>
    <w:rsid w:val="00B06F45"/>
    <w:rsid w:val="00B072F2"/>
    <w:rsid w:val="00B07416"/>
    <w:rsid w:val="00B076C7"/>
    <w:rsid w:val="00B078C9"/>
    <w:rsid w:val="00B100FB"/>
    <w:rsid w:val="00B10202"/>
    <w:rsid w:val="00B104D5"/>
    <w:rsid w:val="00B105C0"/>
    <w:rsid w:val="00B1070C"/>
    <w:rsid w:val="00B10722"/>
    <w:rsid w:val="00B10AB2"/>
    <w:rsid w:val="00B1108B"/>
    <w:rsid w:val="00B11431"/>
    <w:rsid w:val="00B1176A"/>
    <w:rsid w:val="00B1191E"/>
    <w:rsid w:val="00B11ED6"/>
    <w:rsid w:val="00B12013"/>
    <w:rsid w:val="00B1272F"/>
    <w:rsid w:val="00B131DF"/>
    <w:rsid w:val="00B13290"/>
    <w:rsid w:val="00B13336"/>
    <w:rsid w:val="00B1361B"/>
    <w:rsid w:val="00B13D31"/>
    <w:rsid w:val="00B1438A"/>
    <w:rsid w:val="00B14467"/>
    <w:rsid w:val="00B147B5"/>
    <w:rsid w:val="00B14CDA"/>
    <w:rsid w:val="00B1520F"/>
    <w:rsid w:val="00B15766"/>
    <w:rsid w:val="00B1585D"/>
    <w:rsid w:val="00B15F77"/>
    <w:rsid w:val="00B16457"/>
    <w:rsid w:val="00B1672F"/>
    <w:rsid w:val="00B168FD"/>
    <w:rsid w:val="00B16BE0"/>
    <w:rsid w:val="00B16BE4"/>
    <w:rsid w:val="00B16C48"/>
    <w:rsid w:val="00B16F5E"/>
    <w:rsid w:val="00B17314"/>
    <w:rsid w:val="00B175BA"/>
    <w:rsid w:val="00B1786A"/>
    <w:rsid w:val="00B17A22"/>
    <w:rsid w:val="00B17B13"/>
    <w:rsid w:val="00B17ED6"/>
    <w:rsid w:val="00B200F4"/>
    <w:rsid w:val="00B208BF"/>
    <w:rsid w:val="00B2140E"/>
    <w:rsid w:val="00B215F6"/>
    <w:rsid w:val="00B21780"/>
    <w:rsid w:val="00B22630"/>
    <w:rsid w:val="00B22799"/>
    <w:rsid w:val="00B2296D"/>
    <w:rsid w:val="00B22D23"/>
    <w:rsid w:val="00B23203"/>
    <w:rsid w:val="00B23303"/>
    <w:rsid w:val="00B239E6"/>
    <w:rsid w:val="00B23C33"/>
    <w:rsid w:val="00B2417A"/>
    <w:rsid w:val="00B242A2"/>
    <w:rsid w:val="00B2473F"/>
    <w:rsid w:val="00B24E16"/>
    <w:rsid w:val="00B252FA"/>
    <w:rsid w:val="00B259C9"/>
    <w:rsid w:val="00B25C6E"/>
    <w:rsid w:val="00B26508"/>
    <w:rsid w:val="00B26666"/>
    <w:rsid w:val="00B266F3"/>
    <w:rsid w:val="00B26C21"/>
    <w:rsid w:val="00B26E8A"/>
    <w:rsid w:val="00B276F7"/>
    <w:rsid w:val="00B27CED"/>
    <w:rsid w:val="00B27FD1"/>
    <w:rsid w:val="00B30799"/>
    <w:rsid w:val="00B30890"/>
    <w:rsid w:val="00B30A25"/>
    <w:rsid w:val="00B3138E"/>
    <w:rsid w:val="00B31EF1"/>
    <w:rsid w:val="00B3214F"/>
    <w:rsid w:val="00B322B9"/>
    <w:rsid w:val="00B32A11"/>
    <w:rsid w:val="00B32CD0"/>
    <w:rsid w:val="00B32F4A"/>
    <w:rsid w:val="00B333A7"/>
    <w:rsid w:val="00B3344B"/>
    <w:rsid w:val="00B3353C"/>
    <w:rsid w:val="00B33B40"/>
    <w:rsid w:val="00B348D8"/>
    <w:rsid w:val="00B34A50"/>
    <w:rsid w:val="00B34BA5"/>
    <w:rsid w:val="00B35033"/>
    <w:rsid w:val="00B3518D"/>
    <w:rsid w:val="00B3522D"/>
    <w:rsid w:val="00B362E5"/>
    <w:rsid w:val="00B36861"/>
    <w:rsid w:val="00B37AE3"/>
    <w:rsid w:val="00B37F42"/>
    <w:rsid w:val="00B40064"/>
    <w:rsid w:val="00B401A9"/>
    <w:rsid w:val="00B40248"/>
    <w:rsid w:val="00B40AFF"/>
    <w:rsid w:val="00B40C67"/>
    <w:rsid w:val="00B40DA0"/>
    <w:rsid w:val="00B4101F"/>
    <w:rsid w:val="00B418B9"/>
    <w:rsid w:val="00B4212B"/>
    <w:rsid w:val="00B42420"/>
    <w:rsid w:val="00B433EB"/>
    <w:rsid w:val="00B436BE"/>
    <w:rsid w:val="00B43909"/>
    <w:rsid w:val="00B43A93"/>
    <w:rsid w:val="00B44469"/>
    <w:rsid w:val="00B44F73"/>
    <w:rsid w:val="00B4544E"/>
    <w:rsid w:val="00B45C21"/>
    <w:rsid w:val="00B46654"/>
    <w:rsid w:val="00B46694"/>
    <w:rsid w:val="00B46955"/>
    <w:rsid w:val="00B46F80"/>
    <w:rsid w:val="00B47A6D"/>
    <w:rsid w:val="00B47C28"/>
    <w:rsid w:val="00B47F68"/>
    <w:rsid w:val="00B5031F"/>
    <w:rsid w:val="00B50E1E"/>
    <w:rsid w:val="00B5111C"/>
    <w:rsid w:val="00B518EB"/>
    <w:rsid w:val="00B5280D"/>
    <w:rsid w:val="00B53254"/>
    <w:rsid w:val="00B535D3"/>
    <w:rsid w:val="00B536B3"/>
    <w:rsid w:val="00B5392D"/>
    <w:rsid w:val="00B53BC2"/>
    <w:rsid w:val="00B5423F"/>
    <w:rsid w:val="00B54306"/>
    <w:rsid w:val="00B54379"/>
    <w:rsid w:val="00B548BC"/>
    <w:rsid w:val="00B54963"/>
    <w:rsid w:val="00B54CDB"/>
    <w:rsid w:val="00B54D24"/>
    <w:rsid w:val="00B55616"/>
    <w:rsid w:val="00B557C3"/>
    <w:rsid w:val="00B55A1F"/>
    <w:rsid w:val="00B564FF"/>
    <w:rsid w:val="00B566E1"/>
    <w:rsid w:val="00B56728"/>
    <w:rsid w:val="00B56B9E"/>
    <w:rsid w:val="00B56CE9"/>
    <w:rsid w:val="00B575BB"/>
    <w:rsid w:val="00B575F0"/>
    <w:rsid w:val="00B5787C"/>
    <w:rsid w:val="00B605B5"/>
    <w:rsid w:val="00B60A18"/>
    <w:rsid w:val="00B60CDE"/>
    <w:rsid w:val="00B60DD8"/>
    <w:rsid w:val="00B60EB9"/>
    <w:rsid w:val="00B610B0"/>
    <w:rsid w:val="00B61202"/>
    <w:rsid w:val="00B615B1"/>
    <w:rsid w:val="00B616D6"/>
    <w:rsid w:val="00B61A4B"/>
    <w:rsid w:val="00B62361"/>
    <w:rsid w:val="00B623DC"/>
    <w:rsid w:val="00B628F7"/>
    <w:rsid w:val="00B63103"/>
    <w:rsid w:val="00B636C0"/>
    <w:rsid w:val="00B63B50"/>
    <w:rsid w:val="00B64183"/>
    <w:rsid w:val="00B64820"/>
    <w:rsid w:val="00B652E9"/>
    <w:rsid w:val="00B65AC4"/>
    <w:rsid w:val="00B65C25"/>
    <w:rsid w:val="00B65FC0"/>
    <w:rsid w:val="00B66223"/>
    <w:rsid w:val="00B66589"/>
    <w:rsid w:val="00B66F93"/>
    <w:rsid w:val="00B671DB"/>
    <w:rsid w:val="00B67259"/>
    <w:rsid w:val="00B67786"/>
    <w:rsid w:val="00B67832"/>
    <w:rsid w:val="00B67AA8"/>
    <w:rsid w:val="00B67FD9"/>
    <w:rsid w:val="00B70596"/>
    <w:rsid w:val="00B708AA"/>
    <w:rsid w:val="00B710E1"/>
    <w:rsid w:val="00B71ABE"/>
    <w:rsid w:val="00B71FBA"/>
    <w:rsid w:val="00B723C1"/>
    <w:rsid w:val="00B72BE4"/>
    <w:rsid w:val="00B73319"/>
    <w:rsid w:val="00B73BF4"/>
    <w:rsid w:val="00B75799"/>
    <w:rsid w:val="00B75CDB"/>
    <w:rsid w:val="00B75E8B"/>
    <w:rsid w:val="00B75E8F"/>
    <w:rsid w:val="00B75F3A"/>
    <w:rsid w:val="00B76763"/>
    <w:rsid w:val="00B76983"/>
    <w:rsid w:val="00B76BF2"/>
    <w:rsid w:val="00B771FA"/>
    <w:rsid w:val="00B77375"/>
    <w:rsid w:val="00B77595"/>
    <w:rsid w:val="00B77C58"/>
    <w:rsid w:val="00B77CCB"/>
    <w:rsid w:val="00B77EBD"/>
    <w:rsid w:val="00B80840"/>
    <w:rsid w:val="00B80ED5"/>
    <w:rsid w:val="00B81348"/>
    <w:rsid w:val="00B81894"/>
    <w:rsid w:val="00B81AA7"/>
    <w:rsid w:val="00B81E9F"/>
    <w:rsid w:val="00B82550"/>
    <w:rsid w:val="00B82F6F"/>
    <w:rsid w:val="00B82F9E"/>
    <w:rsid w:val="00B8325F"/>
    <w:rsid w:val="00B832CF"/>
    <w:rsid w:val="00B8346B"/>
    <w:rsid w:val="00B835B6"/>
    <w:rsid w:val="00B837E1"/>
    <w:rsid w:val="00B83BE1"/>
    <w:rsid w:val="00B83DCC"/>
    <w:rsid w:val="00B84270"/>
    <w:rsid w:val="00B84A0C"/>
    <w:rsid w:val="00B84F41"/>
    <w:rsid w:val="00B84F94"/>
    <w:rsid w:val="00B8504B"/>
    <w:rsid w:val="00B8594E"/>
    <w:rsid w:val="00B85E20"/>
    <w:rsid w:val="00B85FB6"/>
    <w:rsid w:val="00B85FD7"/>
    <w:rsid w:val="00B86718"/>
    <w:rsid w:val="00B86B66"/>
    <w:rsid w:val="00B870D3"/>
    <w:rsid w:val="00B877D6"/>
    <w:rsid w:val="00B879A0"/>
    <w:rsid w:val="00B9092A"/>
    <w:rsid w:val="00B91246"/>
    <w:rsid w:val="00B9159D"/>
    <w:rsid w:val="00B9173B"/>
    <w:rsid w:val="00B91DEA"/>
    <w:rsid w:val="00B92599"/>
    <w:rsid w:val="00B92993"/>
    <w:rsid w:val="00B93265"/>
    <w:rsid w:val="00B93A4A"/>
    <w:rsid w:val="00B93B56"/>
    <w:rsid w:val="00B93E35"/>
    <w:rsid w:val="00B94612"/>
    <w:rsid w:val="00B94CDB"/>
    <w:rsid w:val="00B95005"/>
    <w:rsid w:val="00B9518B"/>
    <w:rsid w:val="00B9642E"/>
    <w:rsid w:val="00B966FF"/>
    <w:rsid w:val="00B96A78"/>
    <w:rsid w:val="00B970C3"/>
    <w:rsid w:val="00B97375"/>
    <w:rsid w:val="00B97520"/>
    <w:rsid w:val="00B976DB"/>
    <w:rsid w:val="00B97ACC"/>
    <w:rsid w:val="00B97C93"/>
    <w:rsid w:val="00B97EC4"/>
    <w:rsid w:val="00BA029A"/>
    <w:rsid w:val="00BA0926"/>
    <w:rsid w:val="00BA0B56"/>
    <w:rsid w:val="00BA0FB7"/>
    <w:rsid w:val="00BA12E5"/>
    <w:rsid w:val="00BA14A4"/>
    <w:rsid w:val="00BA1AA5"/>
    <w:rsid w:val="00BA1B7F"/>
    <w:rsid w:val="00BA1C60"/>
    <w:rsid w:val="00BA1CF7"/>
    <w:rsid w:val="00BA2979"/>
    <w:rsid w:val="00BA34AE"/>
    <w:rsid w:val="00BA4173"/>
    <w:rsid w:val="00BA45C4"/>
    <w:rsid w:val="00BA4E71"/>
    <w:rsid w:val="00BA5A95"/>
    <w:rsid w:val="00BA5BE8"/>
    <w:rsid w:val="00BA6095"/>
    <w:rsid w:val="00BA60A7"/>
    <w:rsid w:val="00BA6684"/>
    <w:rsid w:val="00BA70D4"/>
    <w:rsid w:val="00BA75FF"/>
    <w:rsid w:val="00BA78CB"/>
    <w:rsid w:val="00BA7950"/>
    <w:rsid w:val="00BA7AFD"/>
    <w:rsid w:val="00BA7D35"/>
    <w:rsid w:val="00BA7EC6"/>
    <w:rsid w:val="00BA7F82"/>
    <w:rsid w:val="00BB0743"/>
    <w:rsid w:val="00BB0A19"/>
    <w:rsid w:val="00BB0A3F"/>
    <w:rsid w:val="00BB175E"/>
    <w:rsid w:val="00BB1BA7"/>
    <w:rsid w:val="00BB1EC5"/>
    <w:rsid w:val="00BB2926"/>
    <w:rsid w:val="00BB2BB4"/>
    <w:rsid w:val="00BB2D4F"/>
    <w:rsid w:val="00BB2FAC"/>
    <w:rsid w:val="00BB307E"/>
    <w:rsid w:val="00BB32E7"/>
    <w:rsid w:val="00BB3635"/>
    <w:rsid w:val="00BB3A81"/>
    <w:rsid w:val="00BB41B8"/>
    <w:rsid w:val="00BB4498"/>
    <w:rsid w:val="00BB44D5"/>
    <w:rsid w:val="00BB4B05"/>
    <w:rsid w:val="00BB5216"/>
    <w:rsid w:val="00BB55D0"/>
    <w:rsid w:val="00BB5807"/>
    <w:rsid w:val="00BB5F35"/>
    <w:rsid w:val="00BB6B2C"/>
    <w:rsid w:val="00BB6FF0"/>
    <w:rsid w:val="00BB7E2D"/>
    <w:rsid w:val="00BC0038"/>
    <w:rsid w:val="00BC0287"/>
    <w:rsid w:val="00BC0568"/>
    <w:rsid w:val="00BC0C19"/>
    <w:rsid w:val="00BC0EF5"/>
    <w:rsid w:val="00BC0FCE"/>
    <w:rsid w:val="00BC15C8"/>
    <w:rsid w:val="00BC1B99"/>
    <w:rsid w:val="00BC1BAA"/>
    <w:rsid w:val="00BC1C71"/>
    <w:rsid w:val="00BC1DF6"/>
    <w:rsid w:val="00BC292F"/>
    <w:rsid w:val="00BC2AD9"/>
    <w:rsid w:val="00BC2B05"/>
    <w:rsid w:val="00BC2C60"/>
    <w:rsid w:val="00BC2DE6"/>
    <w:rsid w:val="00BC317F"/>
    <w:rsid w:val="00BC3535"/>
    <w:rsid w:val="00BC37E3"/>
    <w:rsid w:val="00BC3B42"/>
    <w:rsid w:val="00BC3E2C"/>
    <w:rsid w:val="00BC4219"/>
    <w:rsid w:val="00BC450F"/>
    <w:rsid w:val="00BC49A8"/>
    <w:rsid w:val="00BC4A21"/>
    <w:rsid w:val="00BC4E18"/>
    <w:rsid w:val="00BC5808"/>
    <w:rsid w:val="00BC59AA"/>
    <w:rsid w:val="00BC5C2C"/>
    <w:rsid w:val="00BC64DC"/>
    <w:rsid w:val="00BC64FA"/>
    <w:rsid w:val="00BC6819"/>
    <w:rsid w:val="00BC73A3"/>
    <w:rsid w:val="00BC7D36"/>
    <w:rsid w:val="00BD0377"/>
    <w:rsid w:val="00BD0F0F"/>
    <w:rsid w:val="00BD0FB9"/>
    <w:rsid w:val="00BD1392"/>
    <w:rsid w:val="00BD1C06"/>
    <w:rsid w:val="00BD202C"/>
    <w:rsid w:val="00BD29AD"/>
    <w:rsid w:val="00BD2FCD"/>
    <w:rsid w:val="00BD3473"/>
    <w:rsid w:val="00BD36A9"/>
    <w:rsid w:val="00BD5129"/>
    <w:rsid w:val="00BD556A"/>
    <w:rsid w:val="00BD5689"/>
    <w:rsid w:val="00BD56D6"/>
    <w:rsid w:val="00BD60C0"/>
    <w:rsid w:val="00BD63B0"/>
    <w:rsid w:val="00BD6AA4"/>
    <w:rsid w:val="00BD6B70"/>
    <w:rsid w:val="00BD76C8"/>
    <w:rsid w:val="00BD7B7D"/>
    <w:rsid w:val="00BD7E4A"/>
    <w:rsid w:val="00BE08EE"/>
    <w:rsid w:val="00BE08F0"/>
    <w:rsid w:val="00BE0998"/>
    <w:rsid w:val="00BE0BB8"/>
    <w:rsid w:val="00BE0E49"/>
    <w:rsid w:val="00BE136F"/>
    <w:rsid w:val="00BE1689"/>
    <w:rsid w:val="00BE1982"/>
    <w:rsid w:val="00BE1B33"/>
    <w:rsid w:val="00BE1BD1"/>
    <w:rsid w:val="00BE1FF9"/>
    <w:rsid w:val="00BE247F"/>
    <w:rsid w:val="00BE315E"/>
    <w:rsid w:val="00BE3190"/>
    <w:rsid w:val="00BE3378"/>
    <w:rsid w:val="00BE4150"/>
    <w:rsid w:val="00BE44B9"/>
    <w:rsid w:val="00BE4827"/>
    <w:rsid w:val="00BE4DF7"/>
    <w:rsid w:val="00BE545F"/>
    <w:rsid w:val="00BE5966"/>
    <w:rsid w:val="00BE5BAA"/>
    <w:rsid w:val="00BE668D"/>
    <w:rsid w:val="00BE6A43"/>
    <w:rsid w:val="00BE6C9E"/>
    <w:rsid w:val="00BE7195"/>
    <w:rsid w:val="00BE7675"/>
    <w:rsid w:val="00BE77D9"/>
    <w:rsid w:val="00BE7BF8"/>
    <w:rsid w:val="00BE7C55"/>
    <w:rsid w:val="00BE7F64"/>
    <w:rsid w:val="00BF028F"/>
    <w:rsid w:val="00BF03D4"/>
    <w:rsid w:val="00BF04BC"/>
    <w:rsid w:val="00BF1C4F"/>
    <w:rsid w:val="00BF1D3F"/>
    <w:rsid w:val="00BF1E5C"/>
    <w:rsid w:val="00BF2370"/>
    <w:rsid w:val="00BF2475"/>
    <w:rsid w:val="00BF2B79"/>
    <w:rsid w:val="00BF2D9C"/>
    <w:rsid w:val="00BF33A9"/>
    <w:rsid w:val="00BF3DA9"/>
    <w:rsid w:val="00BF4BBA"/>
    <w:rsid w:val="00BF53D9"/>
    <w:rsid w:val="00BF5AD9"/>
    <w:rsid w:val="00BF5B66"/>
    <w:rsid w:val="00BF66D3"/>
    <w:rsid w:val="00BF6815"/>
    <w:rsid w:val="00BF7AFE"/>
    <w:rsid w:val="00BF7CDA"/>
    <w:rsid w:val="00BF7EA9"/>
    <w:rsid w:val="00C008D0"/>
    <w:rsid w:val="00C00998"/>
    <w:rsid w:val="00C00BCF"/>
    <w:rsid w:val="00C015C6"/>
    <w:rsid w:val="00C017D1"/>
    <w:rsid w:val="00C01A15"/>
    <w:rsid w:val="00C0219E"/>
    <w:rsid w:val="00C027E4"/>
    <w:rsid w:val="00C02B7C"/>
    <w:rsid w:val="00C02F03"/>
    <w:rsid w:val="00C03B49"/>
    <w:rsid w:val="00C03E2C"/>
    <w:rsid w:val="00C04AC7"/>
    <w:rsid w:val="00C04FAD"/>
    <w:rsid w:val="00C0519D"/>
    <w:rsid w:val="00C0540A"/>
    <w:rsid w:val="00C05AAC"/>
    <w:rsid w:val="00C0605E"/>
    <w:rsid w:val="00C062D8"/>
    <w:rsid w:val="00C068A6"/>
    <w:rsid w:val="00C06A0E"/>
    <w:rsid w:val="00C06B4C"/>
    <w:rsid w:val="00C06FA8"/>
    <w:rsid w:val="00C0706B"/>
    <w:rsid w:val="00C079BB"/>
    <w:rsid w:val="00C07A05"/>
    <w:rsid w:val="00C1003B"/>
    <w:rsid w:val="00C10A2D"/>
    <w:rsid w:val="00C10A79"/>
    <w:rsid w:val="00C1107C"/>
    <w:rsid w:val="00C11886"/>
    <w:rsid w:val="00C118EF"/>
    <w:rsid w:val="00C11AD3"/>
    <w:rsid w:val="00C11C00"/>
    <w:rsid w:val="00C11DCE"/>
    <w:rsid w:val="00C11F56"/>
    <w:rsid w:val="00C11FF7"/>
    <w:rsid w:val="00C12735"/>
    <w:rsid w:val="00C1290A"/>
    <w:rsid w:val="00C130AC"/>
    <w:rsid w:val="00C13325"/>
    <w:rsid w:val="00C134B8"/>
    <w:rsid w:val="00C13AAC"/>
    <w:rsid w:val="00C13EB1"/>
    <w:rsid w:val="00C1486D"/>
    <w:rsid w:val="00C14872"/>
    <w:rsid w:val="00C15038"/>
    <w:rsid w:val="00C15DB3"/>
    <w:rsid w:val="00C1621B"/>
    <w:rsid w:val="00C16A5A"/>
    <w:rsid w:val="00C16B0D"/>
    <w:rsid w:val="00C16D4E"/>
    <w:rsid w:val="00C17116"/>
    <w:rsid w:val="00C17F70"/>
    <w:rsid w:val="00C20656"/>
    <w:rsid w:val="00C20F13"/>
    <w:rsid w:val="00C210B6"/>
    <w:rsid w:val="00C21154"/>
    <w:rsid w:val="00C21F8E"/>
    <w:rsid w:val="00C223CA"/>
    <w:rsid w:val="00C22D3B"/>
    <w:rsid w:val="00C2367C"/>
    <w:rsid w:val="00C23878"/>
    <w:rsid w:val="00C23997"/>
    <w:rsid w:val="00C23A72"/>
    <w:rsid w:val="00C23B1C"/>
    <w:rsid w:val="00C23DE3"/>
    <w:rsid w:val="00C23ECF"/>
    <w:rsid w:val="00C24780"/>
    <w:rsid w:val="00C247AD"/>
    <w:rsid w:val="00C247D2"/>
    <w:rsid w:val="00C24B81"/>
    <w:rsid w:val="00C24F0A"/>
    <w:rsid w:val="00C24F7F"/>
    <w:rsid w:val="00C260F7"/>
    <w:rsid w:val="00C26238"/>
    <w:rsid w:val="00C266FE"/>
    <w:rsid w:val="00C26DE0"/>
    <w:rsid w:val="00C271E6"/>
    <w:rsid w:val="00C2724E"/>
    <w:rsid w:val="00C2759D"/>
    <w:rsid w:val="00C275CE"/>
    <w:rsid w:val="00C2775E"/>
    <w:rsid w:val="00C2783C"/>
    <w:rsid w:val="00C27880"/>
    <w:rsid w:val="00C278B4"/>
    <w:rsid w:val="00C30DFA"/>
    <w:rsid w:val="00C30E5D"/>
    <w:rsid w:val="00C31460"/>
    <w:rsid w:val="00C31903"/>
    <w:rsid w:val="00C319DD"/>
    <w:rsid w:val="00C3239E"/>
    <w:rsid w:val="00C32701"/>
    <w:rsid w:val="00C32934"/>
    <w:rsid w:val="00C33309"/>
    <w:rsid w:val="00C334C1"/>
    <w:rsid w:val="00C33F57"/>
    <w:rsid w:val="00C34A5E"/>
    <w:rsid w:val="00C34BAE"/>
    <w:rsid w:val="00C34F7C"/>
    <w:rsid w:val="00C35E8A"/>
    <w:rsid w:val="00C35FA9"/>
    <w:rsid w:val="00C36450"/>
    <w:rsid w:val="00C36A75"/>
    <w:rsid w:val="00C36B68"/>
    <w:rsid w:val="00C37C4C"/>
    <w:rsid w:val="00C37EDB"/>
    <w:rsid w:val="00C4042E"/>
    <w:rsid w:val="00C408A1"/>
    <w:rsid w:val="00C40ADE"/>
    <w:rsid w:val="00C41267"/>
    <w:rsid w:val="00C415B0"/>
    <w:rsid w:val="00C41EC9"/>
    <w:rsid w:val="00C423AA"/>
    <w:rsid w:val="00C42710"/>
    <w:rsid w:val="00C4280D"/>
    <w:rsid w:val="00C4288F"/>
    <w:rsid w:val="00C42973"/>
    <w:rsid w:val="00C42E6A"/>
    <w:rsid w:val="00C437E7"/>
    <w:rsid w:val="00C446C3"/>
    <w:rsid w:val="00C44980"/>
    <w:rsid w:val="00C458BE"/>
    <w:rsid w:val="00C46442"/>
    <w:rsid w:val="00C466F5"/>
    <w:rsid w:val="00C46F0D"/>
    <w:rsid w:val="00C471E2"/>
    <w:rsid w:val="00C478CC"/>
    <w:rsid w:val="00C478FD"/>
    <w:rsid w:val="00C500F3"/>
    <w:rsid w:val="00C5020A"/>
    <w:rsid w:val="00C50784"/>
    <w:rsid w:val="00C5081A"/>
    <w:rsid w:val="00C50BE6"/>
    <w:rsid w:val="00C51D6E"/>
    <w:rsid w:val="00C523F2"/>
    <w:rsid w:val="00C5273D"/>
    <w:rsid w:val="00C533E4"/>
    <w:rsid w:val="00C53524"/>
    <w:rsid w:val="00C536CE"/>
    <w:rsid w:val="00C53DAB"/>
    <w:rsid w:val="00C545C1"/>
    <w:rsid w:val="00C55125"/>
    <w:rsid w:val="00C55573"/>
    <w:rsid w:val="00C5567A"/>
    <w:rsid w:val="00C55A8D"/>
    <w:rsid w:val="00C55AF3"/>
    <w:rsid w:val="00C56A31"/>
    <w:rsid w:val="00C60124"/>
    <w:rsid w:val="00C60603"/>
    <w:rsid w:val="00C60DAF"/>
    <w:rsid w:val="00C60E26"/>
    <w:rsid w:val="00C60F3E"/>
    <w:rsid w:val="00C6172E"/>
    <w:rsid w:val="00C61AEE"/>
    <w:rsid w:val="00C61B70"/>
    <w:rsid w:val="00C62154"/>
    <w:rsid w:val="00C625DA"/>
    <w:rsid w:val="00C62D8D"/>
    <w:rsid w:val="00C630B4"/>
    <w:rsid w:val="00C63189"/>
    <w:rsid w:val="00C63319"/>
    <w:rsid w:val="00C636AC"/>
    <w:rsid w:val="00C63724"/>
    <w:rsid w:val="00C63C59"/>
    <w:rsid w:val="00C63D81"/>
    <w:rsid w:val="00C6434F"/>
    <w:rsid w:val="00C64E54"/>
    <w:rsid w:val="00C654EC"/>
    <w:rsid w:val="00C656D9"/>
    <w:rsid w:val="00C65910"/>
    <w:rsid w:val="00C65B2F"/>
    <w:rsid w:val="00C65FFD"/>
    <w:rsid w:val="00C662E4"/>
    <w:rsid w:val="00C67024"/>
    <w:rsid w:val="00C674C8"/>
    <w:rsid w:val="00C702A0"/>
    <w:rsid w:val="00C71204"/>
    <w:rsid w:val="00C7123D"/>
    <w:rsid w:val="00C72701"/>
    <w:rsid w:val="00C72920"/>
    <w:rsid w:val="00C72969"/>
    <w:rsid w:val="00C737D0"/>
    <w:rsid w:val="00C741C3"/>
    <w:rsid w:val="00C747FF"/>
    <w:rsid w:val="00C74DB9"/>
    <w:rsid w:val="00C74E85"/>
    <w:rsid w:val="00C74FD3"/>
    <w:rsid w:val="00C75024"/>
    <w:rsid w:val="00C75094"/>
    <w:rsid w:val="00C75C1B"/>
    <w:rsid w:val="00C75CB7"/>
    <w:rsid w:val="00C75D64"/>
    <w:rsid w:val="00C761B2"/>
    <w:rsid w:val="00C765BE"/>
    <w:rsid w:val="00C76E70"/>
    <w:rsid w:val="00C772C1"/>
    <w:rsid w:val="00C773AE"/>
    <w:rsid w:val="00C77F06"/>
    <w:rsid w:val="00C8027F"/>
    <w:rsid w:val="00C80527"/>
    <w:rsid w:val="00C807C9"/>
    <w:rsid w:val="00C8087B"/>
    <w:rsid w:val="00C80CDA"/>
    <w:rsid w:val="00C80E8F"/>
    <w:rsid w:val="00C81ADC"/>
    <w:rsid w:val="00C81E1B"/>
    <w:rsid w:val="00C8239D"/>
    <w:rsid w:val="00C82583"/>
    <w:rsid w:val="00C82CDB"/>
    <w:rsid w:val="00C82E5B"/>
    <w:rsid w:val="00C830AC"/>
    <w:rsid w:val="00C83246"/>
    <w:rsid w:val="00C83A84"/>
    <w:rsid w:val="00C840D4"/>
    <w:rsid w:val="00C840F7"/>
    <w:rsid w:val="00C84369"/>
    <w:rsid w:val="00C847D1"/>
    <w:rsid w:val="00C8513F"/>
    <w:rsid w:val="00C86942"/>
    <w:rsid w:val="00C874C9"/>
    <w:rsid w:val="00C87699"/>
    <w:rsid w:val="00C87BBD"/>
    <w:rsid w:val="00C90488"/>
    <w:rsid w:val="00C906DF"/>
    <w:rsid w:val="00C9124A"/>
    <w:rsid w:val="00C921EA"/>
    <w:rsid w:val="00C9224A"/>
    <w:rsid w:val="00C9228F"/>
    <w:rsid w:val="00C92705"/>
    <w:rsid w:val="00C92766"/>
    <w:rsid w:val="00C92CBE"/>
    <w:rsid w:val="00C92CDF"/>
    <w:rsid w:val="00C92EB1"/>
    <w:rsid w:val="00C9301A"/>
    <w:rsid w:val="00C93431"/>
    <w:rsid w:val="00C93557"/>
    <w:rsid w:val="00C936F0"/>
    <w:rsid w:val="00C937F2"/>
    <w:rsid w:val="00C93B48"/>
    <w:rsid w:val="00C93C3E"/>
    <w:rsid w:val="00C943B5"/>
    <w:rsid w:val="00C94599"/>
    <w:rsid w:val="00C948C0"/>
    <w:rsid w:val="00C94A48"/>
    <w:rsid w:val="00C94BEB"/>
    <w:rsid w:val="00C94C4C"/>
    <w:rsid w:val="00C94C82"/>
    <w:rsid w:val="00C94DEE"/>
    <w:rsid w:val="00C95268"/>
    <w:rsid w:val="00C9560E"/>
    <w:rsid w:val="00C957BF"/>
    <w:rsid w:val="00C95840"/>
    <w:rsid w:val="00C959CB"/>
    <w:rsid w:val="00C95EF1"/>
    <w:rsid w:val="00C960E9"/>
    <w:rsid w:val="00C97113"/>
    <w:rsid w:val="00C97795"/>
    <w:rsid w:val="00C97CD9"/>
    <w:rsid w:val="00C97D19"/>
    <w:rsid w:val="00CA0C5D"/>
    <w:rsid w:val="00CA0E6C"/>
    <w:rsid w:val="00CA127B"/>
    <w:rsid w:val="00CA1420"/>
    <w:rsid w:val="00CA1F6F"/>
    <w:rsid w:val="00CA21E0"/>
    <w:rsid w:val="00CA2337"/>
    <w:rsid w:val="00CA2896"/>
    <w:rsid w:val="00CA2A87"/>
    <w:rsid w:val="00CA2EF0"/>
    <w:rsid w:val="00CA3A7D"/>
    <w:rsid w:val="00CA3A86"/>
    <w:rsid w:val="00CA3C02"/>
    <w:rsid w:val="00CA3E0F"/>
    <w:rsid w:val="00CA3F8D"/>
    <w:rsid w:val="00CA4482"/>
    <w:rsid w:val="00CA45C6"/>
    <w:rsid w:val="00CA47BB"/>
    <w:rsid w:val="00CA49B6"/>
    <w:rsid w:val="00CA534B"/>
    <w:rsid w:val="00CA5539"/>
    <w:rsid w:val="00CA57D3"/>
    <w:rsid w:val="00CA6112"/>
    <w:rsid w:val="00CA696D"/>
    <w:rsid w:val="00CA6E6B"/>
    <w:rsid w:val="00CA6E6F"/>
    <w:rsid w:val="00CA7091"/>
    <w:rsid w:val="00CA71CF"/>
    <w:rsid w:val="00CA73B7"/>
    <w:rsid w:val="00CA7748"/>
    <w:rsid w:val="00CA7D52"/>
    <w:rsid w:val="00CA7F81"/>
    <w:rsid w:val="00CB0962"/>
    <w:rsid w:val="00CB0AB7"/>
    <w:rsid w:val="00CB0E30"/>
    <w:rsid w:val="00CB0E3D"/>
    <w:rsid w:val="00CB0FBD"/>
    <w:rsid w:val="00CB1651"/>
    <w:rsid w:val="00CB1B8A"/>
    <w:rsid w:val="00CB263C"/>
    <w:rsid w:val="00CB2C7E"/>
    <w:rsid w:val="00CB353C"/>
    <w:rsid w:val="00CB3562"/>
    <w:rsid w:val="00CB3576"/>
    <w:rsid w:val="00CB3E2B"/>
    <w:rsid w:val="00CB3E90"/>
    <w:rsid w:val="00CB473D"/>
    <w:rsid w:val="00CB4A5C"/>
    <w:rsid w:val="00CB4F37"/>
    <w:rsid w:val="00CB4FBF"/>
    <w:rsid w:val="00CB542A"/>
    <w:rsid w:val="00CB5522"/>
    <w:rsid w:val="00CB560F"/>
    <w:rsid w:val="00CB5EA1"/>
    <w:rsid w:val="00CB6231"/>
    <w:rsid w:val="00CB661E"/>
    <w:rsid w:val="00CB772D"/>
    <w:rsid w:val="00CB787E"/>
    <w:rsid w:val="00CB7D2D"/>
    <w:rsid w:val="00CB7E64"/>
    <w:rsid w:val="00CB7ECE"/>
    <w:rsid w:val="00CC0D22"/>
    <w:rsid w:val="00CC0F62"/>
    <w:rsid w:val="00CC1B7F"/>
    <w:rsid w:val="00CC1FE6"/>
    <w:rsid w:val="00CC2418"/>
    <w:rsid w:val="00CC2DA0"/>
    <w:rsid w:val="00CC38F8"/>
    <w:rsid w:val="00CC4199"/>
    <w:rsid w:val="00CC43AD"/>
    <w:rsid w:val="00CC446B"/>
    <w:rsid w:val="00CC4753"/>
    <w:rsid w:val="00CC4911"/>
    <w:rsid w:val="00CC4A4A"/>
    <w:rsid w:val="00CC4FB9"/>
    <w:rsid w:val="00CC55D7"/>
    <w:rsid w:val="00CC6177"/>
    <w:rsid w:val="00CC69A8"/>
    <w:rsid w:val="00CC7072"/>
    <w:rsid w:val="00CC7774"/>
    <w:rsid w:val="00CD0531"/>
    <w:rsid w:val="00CD0C70"/>
    <w:rsid w:val="00CD13C2"/>
    <w:rsid w:val="00CD19EC"/>
    <w:rsid w:val="00CD1D17"/>
    <w:rsid w:val="00CD2220"/>
    <w:rsid w:val="00CD24A4"/>
    <w:rsid w:val="00CD273E"/>
    <w:rsid w:val="00CD38E2"/>
    <w:rsid w:val="00CD3B1A"/>
    <w:rsid w:val="00CD3C18"/>
    <w:rsid w:val="00CD43FB"/>
    <w:rsid w:val="00CD46C9"/>
    <w:rsid w:val="00CD47E4"/>
    <w:rsid w:val="00CD48E2"/>
    <w:rsid w:val="00CD4B3B"/>
    <w:rsid w:val="00CD4F8E"/>
    <w:rsid w:val="00CD52FC"/>
    <w:rsid w:val="00CD5651"/>
    <w:rsid w:val="00CD5689"/>
    <w:rsid w:val="00CD5DE5"/>
    <w:rsid w:val="00CD6545"/>
    <w:rsid w:val="00CD660C"/>
    <w:rsid w:val="00CD6833"/>
    <w:rsid w:val="00CD6B45"/>
    <w:rsid w:val="00CD6EDC"/>
    <w:rsid w:val="00CD7632"/>
    <w:rsid w:val="00CD76B8"/>
    <w:rsid w:val="00CE05D7"/>
    <w:rsid w:val="00CE073C"/>
    <w:rsid w:val="00CE07F7"/>
    <w:rsid w:val="00CE084A"/>
    <w:rsid w:val="00CE0B12"/>
    <w:rsid w:val="00CE13C1"/>
    <w:rsid w:val="00CE14A4"/>
    <w:rsid w:val="00CE1A6A"/>
    <w:rsid w:val="00CE1BEE"/>
    <w:rsid w:val="00CE1E8B"/>
    <w:rsid w:val="00CE229D"/>
    <w:rsid w:val="00CE2436"/>
    <w:rsid w:val="00CE293A"/>
    <w:rsid w:val="00CE29D2"/>
    <w:rsid w:val="00CE2D81"/>
    <w:rsid w:val="00CE3116"/>
    <w:rsid w:val="00CE3424"/>
    <w:rsid w:val="00CE376B"/>
    <w:rsid w:val="00CE3B7B"/>
    <w:rsid w:val="00CE3C6C"/>
    <w:rsid w:val="00CE4001"/>
    <w:rsid w:val="00CE42FD"/>
    <w:rsid w:val="00CE4401"/>
    <w:rsid w:val="00CE4839"/>
    <w:rsid w:val="00CE4AD1"/>
    <w:rsid w:val="00CE4ADC"/>
    <w:rsid w:val="00CE4C54"/>
    <w:rsid w:val="00CE4C61"/>
    <w:rsid w:val="00CE4CC2"/>
    <w:rsid w:val="00CE56B7"/>
    <w:rsid w:val="00CE5C54"/>
    <w:rsid w:val="00CE6167"/>
    <w:rsid w:val="00CE64F4"/>
    <w:rsid w:val="00CE6C3B"/>
    <w:rsid w:val="00CE735B"/>
    <w:rsid w:val="00CE7C31"/>
    <w:rsid w:val="00CE7E98"/>
    <w:rsid w:val="00CF03C6"/>
    <w:rsid w:val="00CF1422"/>
    <w:rsid w:val="00CF1ED8"/>
    <w:rsid w:val="00CF2BFF"/>
    <w:rsid w:val="00CF2CFB"/>
    <w:rsid w:val="00CF2E1C"/>
    <w:rsid w:val="00CF31F1"/>
    <w:rsid w:val="00CF32F3"/>
    <w:rsid w:val="00CF34F8"/>
    <w:rsid w:val="00CF3CBE"/>
    <w:rsid w:val="00CF3FC0"/>
    <w:rsid w:val="00CF4342"/>
    <w:rsid w:val="00CF486C"/>
    <w:rsid w:val="00CF5123"/>
    <w:rsid w:val="00CF533C"/>
    <w:rsid w:val="00CF55D8"/>
    <w:rsid w:val="00CF5688"/>
    <w:rsid w:val="00CF5B94"/>
    <w:rsid w:val="00CF5E0A"/>
    <w:rsid w:val="00CF5F7F"/>
    <w:rsid w:val="00CF60CD"/>
    <w:rsid w:val="00CF6852"/>
    <w:rsid w:val="00CF688D"/>
    <w:rsid w:val="00CF68DF"/>
    <w:rsid w:val="00CF7808"/>
    <w:rsid w:val="00CF789A"/>
    <w:rsid w:val="00CF79B9"/>
    <w:rsid w:val="00D000A2"/>
    <w:rsid w:val="00D0065A"/>
    <w:rsid w:val="00D00DF3"/>
    <w:rsid w:val="00D00E6E"/>
    <w:rsid w:val="00D01009"/>
    <w:rsid w:val="00D018F8"/>
    <w:rsid w:val="00D019D6"/>
    <w:rsid w:val="00D01C13"/>
    <w:rsid w:val="00D0272B"/>
    <w:rsid w:val="00D029AE"/>
    <w:rsid w:val="00D029C7"/>
    <w:rsid w:val="00D02B1E"/>
    <w:rsid w:val="00D03416"/>
    <w:rsid w:val="00D034EA"/>
    <w:rsid w:val="00D0373F"/>
    <w:rsid w:val="00D03804"/>
    <w:rsid w:val="00D0431B"/>
    <w:rsid w:val="00D04410"/>
    <w:rsid w:val="00D05138"/>
    <w:rsid w:val="00D052CF"/>
    <w:rsid w:val="00D05771"/>
    <w:rsid w:val="00D05BA6"/>
    <w:rsid w:val="00D05FFC"/>
    <w:rsid w:val="00D06185"/>
    <w:rsid w:val="00D0651B"/>
    <w:rsid w:val="00D068C0"/>
    <w:rsid w:val="00D07855"/>
    <w:rsid w:val="00D10169"/>
    <w:rsid w:val="00D10727"/>
    <w:rsid w:val="00D108FB"/>
    <w:rsid w:val="00D11634"/>
    <w:rsid w:val="00D11C41"/>
    <w:rsid w:val="00D11C9C"/>
    <w:rsid w:val="00D11EE2"/>
    <w:rsid w:val="00D12363"/>
    <w:rsid w:val="00D126B6"/>
    <w:rsid w:val="00D12E47"/>
    <w:rsid w:val="00D12FFF"/>
    <w:rsid w:val="00D1312E"/>
    <w:rsid w:val="00D13171"/>
    <w:rsid w:val="00D131BD"/>
    <w:rsid w:val="00D13A79"/>
    <w:rsid w:val="00D13C22"/>
    <w:rsid w:val="00D1456A"/>
    <w:rsid w:val="00D14D72"/>
    <w:rsid w:val="00D14EE4"/>
    <w:rsid w:val="00D152BB"/>
    <w:rsid w:val="00D17436"/>
    <w:rsid w:val="00D17AEE"/>
    <w:rsid w:val="00D203F5"/>
    <w:rsid w:val="00D20748"/>
    <w:rsid w:val="00D20AA9"/>
    <w:rsid w:val="00D20D81"/>
    <w:rsid w:val="00D212E3"/>
    <w:rsid w:val="00D21E0B"/>
    <w:rsid w:val="00D21F69"/>
    <w:rsid w:val="00D22050"/>
    <w:rsid w:val="00D22680"/>
    <w:rsid w:val="00D22DAE"/>
    <w:rsid w:val="00D2345C"/>
    <w:rsid w:val="00D236E9"/>
    <w:rsid w:val="00D23D28"/>
    <w:rsid w:val="00D242A8"/>
    <w:rsid w:val="00D249FE"/>
    <w:rsid w:val="00D24DC0"/>
    <w:rsid w:val="00D24E11"/>
    <w:rsid w:val="00D24FA4"/>
    <w:rsid w:val="00D2599F"/>
    <w:rsid w:val="00D25BAB"/>
    <w:rsid w:val="00D25BE4"/>
    <w:rsid w:val="00D25D09"/>
    <w:rsid w:val="00D26093"/>
    <w:rsid w:val="00D2610B"/>
    <w:rsid w:val="00D26FC7"/>
    <w:rsid w:val="00D27379"/>
    <w:rsid w:val="00D278F7"/>
    <w:rsid w:val="00D3018F"/>
    <w:rsid w:val="00D30809"/>
    <w:rsid w:val="00D31004"/>
    <w:rsid w:val="00D3105E"/>
    <w:rsid w:val="00D318AF"/>
    <w:rsid w:val="00D32FE2"/>
    <w:rsid w:val="00D33871"/>
    <w:rsid w:val="00D33878"/>
    <w:rsid w:val="00D33D79"/>
    <w:rsid w:val="00D33F4C"/>
    <w:rsid w:val="00D34548"/>
    <w:rsid w:val="00D34D1F"/>
    <w:rsid w:val="00D35129"/>
    <w:rsid w:val="00D35245"/>
    <w:rsid w:val="00D35386"/>
    <w:rsid w:val="00D35816"/>
    <w:rsid w:val="00D36487"/>
    <w:rsid w:val="00D3661C"/>
    <w:rsid w:val="00D36AB7"/>
    <w:rsid w:val="00D36B0A"/>
    <w:rsid w:val="00D36B39"/>
    <w:rsid w:val="00D3736E"/>
    <w:rsid w:val="00D3738E"/>
    <w:rsid w:val="00D378FE"/>
    <w:rsid w:val="00D37A19"/>
    <w:rsid w:val="00D37FE4"/>
    <w:rsid w:val="00D4080F"/>
    <w:rsid w:val="00D41602"/>
    <w:rsid w:val="00D419D8"/>
    <w:rsid w:val="00D41C30"/>
    <w:rsid w:val="00D42DD0"/>
    <w:rsid w:val="00D447DB"/>
    <w:rsid w:val="00D44C0E"/>
    <w:rsid w:val="00D4514C"/>
    <w:rsid w:val="00D4520C"/>
    <w:rsid w:val="00D45416"/>
    <w:rsid w:val="00D454A7"/>
    <w:rsid w:val="00D458C6"/>
    <w:rsid w:val="00D46333"/>
    <w:rsid w:val="00D46AAF"/>
    <w:rsid w:val="00D46EE8"/>
    <w:rsid w:val="00D46EF7"/>
    <w:rsid w:val="00D4714F"/>
    <w:rsid w:val="00D47806"/>
    <w:rsid w:val="00D5057A"/>
    <w:rsid w:val="00D50D8F"/>
    <w:rsid w:val="00D5192C"/>
    <w:rsid w:val="00D51AC4"/>
    <w:rsid w:val="00D51BF1"/>
    <w:rsid w:val="00D51D28"/>
    <w:rsid w:val="00D5201D"/>
    <w:rsid w:val="00D521DD"/>
    <w:rsid w:val="00D52415"/>
    <w:rsid w:val="00D530F0"/>
    <w:rsid w:val="00D537C5"/>
    <w:rsid w:val="00D53F69"/>
    <w:rsid w:val="00D5405F"/>
    <w:rsid w:val="00D54B0F"/>
    <w:rsid w:val="00D55326"/>
    <w:rsid w:val="00D56127"/>
    <w:rsid w:val="00D5668D"/>
    <w:rsid w:val="00D56AEA"/>
    <w:rsid w:val="00D56CFA"/>
    <w:rsid w:val="00D57132"/>
    <w:rsid w:val="00D57595"/>
    <w:rsid w:val="00D57A89"/>
    <w:rsid w:val="00D60415"/>
    <w:rsid w:val="00D6091E"/>
    <w:rsid w:val="00D60B3F"/>
    <w:rsid w:val="00D610A2"/>
    <w:rsid w:val="00D61259"/>
    <w:rsid w:val="00D6189A"/>
    <w:rsid w:val="00D619E8"/>
    <w:rsid w:val="00D62422"/>
    <w:rsid w:val="00D62626"/>
    <w:rsid w:val="00D638FA"/>
    <w:rsid w:val="00D63C35"/>
    <w:rsid w:val="00D645B1"/>
    <w:rsid w:val="00D64C5E"/>
    <w:rsid w:val="00D64F56"/>
    <w:rsid w:val="00D64FC7"/>
    <w:rsid w:val="00D6527D"/>
    <w:rsid w:val="00D654A0"/>
    <w:rsid w:val="00D65BAF"/>
    <w:rsid w:val="00D65F65"/>
    <w:rsid w:val="00D6617F"/>
    <w:rsid w:val="00D6636F"/>
    <w:rsid w:val="00D66370"/>
    <w:rsid w:val="00D67590"/>
    <w:rsid w:val="00D67CC4"/>
    <w:rsid w:val="00D67DD4"/>
    <w:rsid w:val="00D67E29"/>
    <w:rsid w:val="00D70241"/>
    <w:rsid w:val="00D7026D"/>
    <w:rsid w:val="00D7035F"/>
    <w:rsid w:val="00D70E84"/>
    <w:rsid w:val="00D71119"/>
    <w:rsid w:val="00D7130F"/>
    <w:rsid w:val="00D7151B"/>
    <w:rsid w:val="00D71910"/>
    <w:rsid w:val="00D71D2E"/>
    <w:rsid w:val="00D71D91"/>
    <w:rsid w:val="00D730F2"/>
    <w:rsid w:val="00D73ECD"/>
    <w:rsid w:val="00D745BD"/>
    <w:rsid w:val="00D747B6"/>
    <w:rsid w:val="00D7596D"/>
    <w:rsid w:val="00D75BB9"/>
    <w:rsid w:val="00D75CAF"/>
    <w:rsid w:val="00D76AD0"/>
    <w:rsid w:val="00D77819"/>
    <w:rsid w:val="00D77AE1"/>
    <w:rsid w:val="00D80359"/>
    <w:rsid w:val="00D80ED8"/>
    <w:rsid w:val="00D80F50"/>
    <w:rsid w:val="00D80FF9"/>
    <w:rsid w:val="00D81D49"/>
    <w:rsid w:val="00D82300"/>
    <w:rsid w:val="00D8295D"/>
    <w:rsid w:val="00D82F0B"/>
    <w:rsid w:val="00D832F4"/>
    <w:rsid w:val="00D83C98"/>
    <w:rsid w:val="00D83CD4"/>
    <w:rsid w:val="00D83E41"/>
    <w:rsid w:val="00D83FF0"/>
    <w:rsid w:val="00D8407F"/>
    <w:rsid w:val="00D844E8"/>
    <w:rsid w:val="00D84EBC"/>
    <w:rsid w:val="00D84EFA"/>
    <w:rsid w:val="00D8501F"/>
    <w:rsid w:val="00D855BA"/>
    <w:rsid w:val="00D85691"/>
    <w:rsid w:val="00D8583C"/>
    <w:rsid w:val="00D85C5C"/>
    <w:rsid w:val="00D85EC7"/>
    <w:rsid w:val="00D869D4"/>
    <w:rsid w:val="00D87441"/>
    <w:rsid w:val="00D878EB"/>
    <w:rsid w:val="00D8794C"/>
    <w:rsid w:val="00D87C83"/>
    <w:rsid w:val="00D902B5"/>
    <w:rsid w:val="00D90507"/>
    <w:rsid w:val="00D908AB"/>
    <w:rsid w:val="00D90CF5"/>
    <w:rsid w:val="00D914B8"/>
    <w:rsid w:val="00D91692"/>
    <w:rsid w:val="00D917DF"/>
    <w:rsid w:val="00D921B7"/>
    <w:rsid w:val="00D92314"/>
    <w:rsid w:val="00D92705"/>
    <w:rsid w:val="00D92B1F"/>
    <w:rsid w:val="00D92B72"/>
    <w:rsid w:val="00D9363F"/>
    <w:rsid w:val="00D94406"/>
    <w:rsid w:val="00D949F2"/>
    <w:rsid w:val="00D94B1D"/>
    <w:rsid w:val="00D94B95"/>
    <w:rsid w:val="00D94CBB"/>
    <w:rsid w:val="00D9554A"/>
    <w:rsid w:val="00D95A33"/>
    <w:rsid w:val="00D95A8C"/>
    <w:rsid w:val="00D95B1E"/>
    <w:rsid w:val="00D95F70"/>
    <w:rsid w:val="00D9666F"/>
    <w:rsid w:val="00D96C17"/>
    <w:rsid w:val="00D96F30"/>
    <w:rsid w:val="00D970A1"/>
    <w:rsid w:val="00D97204"/>
    <w:rsid w:val="00D97298"/>
    <w:rsid w:val="00D97706"/>
    <w:rsid w:val="00D978F2"/>
    <w:rsid w:val="00D979FE"/>
    <w:rsid w:val="00D97C74"/>
    <w:rsid w:val="00DA0581"/>
    <w:rsid w:val="00DA0646"/>
    <w:rsid w:val="00DA06BE"/>
    <w:rsid w:val="00DA08EF"/>
    <w:rsid w:val="00DA0B8E"/>
    <w:rsid w:val="00DA10D9"/>
    <w:rsid w:val="00DA2151"/>
    <w:rsid w:val="00DA32FC"/>
    <w:rsid w:val="00DA3642"/>
    <w:rsid w:val="00DA3DC4"/>
    <w:rsid w:val="00DA483D"/>
    <w:rsid w:val="00DA4D68"/>
    <w:rsid w:val="00DA5C12"/>
    <w:rsid w:val="00DA770D"/>
    <w:rsid w:val="00DB0067"/>
    <w:rsid w:val="00DB0117"/>
    <w:rsid w:val="00DB03E4"/>
    <w:rsid w:val="00DB0B17"/>
    <w:rsid w:val="00DB0B89"/>
    <w:rsid w:val="00DB0E2D"/>
    <w:rsid w:val="00DB16C4"/>
    <w:rsid w:val="00DB1800"/>
    <w:rsid w:val="00DB1BD1"/>
    <w:rsid w:val="00DB1BDE"/>
    <w:rsid w:val="00DB1BFF"/>
    <w:rsid w:val="00DB1DE1"/>
    <w:rsid w:val="00DB1EDF"/>
    <w:rsid w:val="00DB1FB9"/>
    <w:rsid w:val="00DB2B18"/>
    <w:rsid w:val="00DB2CCC"/>
    <w:rsid w:val="00DB3009"/>
    <w:rsid w:val="00DB38B7"/>
    <w:rsid w:val="00DB3AC9"/>
    <w:rsid w:val="00DB41DB"/>
    <w:rsid w:val="00DB467D"/>
    <w:rsid w:val="00DB48E7"/>
    <w:rsid w:val="00DB50FE"/>
    <w:rsid w:val="00DB51AD"/>
    <w:rsid w:val="00DB5B33"/>
    <w:rsid w:val="00DB5C79"/>
    <w:rsid w:val="00DB695D"/>
    <w:rsid w:val="00DB6F58"/>
    <w:rsid w:val="00DB798D"/>
    <w:rsid w:val="00DB7DCA"/>
    <w:rsid w:val="00DC0263"/>
    <w:rsid w:val="00DC0498"/>
    <w:rsid w:val="00DC04F4"/>
    <w:rsid w:val="00DC0684"/>
    <w:rsid w:val="00DC06EE"/>
    <w:rsid w:val="00DC0C04"/>
    <w:rsid w:val="00DC0C5A"/>
    <w:rsid w:val="00DC0D4B"/>
    <w:rsid w:val="00DC0DB8"/>
    <w:rsid w:val="00DC1126"/>
    <w:rsid w:val="00DC11D4"/>
    <w:rsid w:val="00DC2697"/>
    <w:rsid w:val="00DC2A3B"/>
    <w:rsid w:val="00DC2D68"/>
    <w:rsid w:val="00DC2D81"/>
    <w:rsid w:val="00DC35A8"/>
    <w:rsid w:val="00DC38BD"/>
    <w:rsid w:val="00DC3964"/>
    <w:rsid w:val="00DC3C26"/>
    <w:rsid w:val="00DC3E17"/>
    <w:rsid w:val="00DC41F3"/>
    <w:rsid w:val="00DC4682"/>
    <w:rsid w:val="00DC49D0"/>
    <w:rsid w:val="00DC529E"/>
    <w:rsid w:val="00DC53CC"/>
    <w:rsid w:val="00DC5CB7"/>
    <w:rsid w:val="00DC5F57"/>
    <w:rsid w:val="00DC630C"/>
    <w:rsid w:val="00DC6A84"/>
    <w:rsid w:val="00DC777E"/>
    <w:rsid w:val="00DC7F5B"/>
    <w:rsid w:val="00DC7FD2"/>
    <w:rsid w:val="00DC7FF7"/>
    <w:rsid w:val="00DD0CE2"/>
    <w:rsid w:val="00DD0FC9"/>
    <w:rsid w:val="00DD10BE"/>
    <w:rsid w:val="00DD1785"/>
    <w:rsid w:val="00DD18DE"/>
    <w:rsid w:val="00DD1B82"/>
    <w:rsid w:val="00DD1D84"/>
    <w:rsid w:val="00DD23A0"/>
    <w:rsid w:val="00DD2457"/>
    <w:rsid w:val="00DD36D1"/>
    <w:rsid w:val="00DD3C77"/>
    <w:rsid w:val="00DD4179"/>
    <w:rsid w:val="00DD4284"/>
    <w:rsid w:val="00DD432F"/>
    <w:rsid w:val="00DD481A"/>
    <w:rsid w:val="00DD4AF8"/>
    <w:rsid w:val="00DD4DA8"/>
    <w:rsid w:val="00DD5534"/>
    <w:rsid w:val="00DD5B39"/>
    <w:rsid w:val="00DD5CCA"/>
    <w:rsid w:val="00DD6C6B"/>
    <w:rsid w:val="00DD7319"/>
    <w:rsid w:val="00DD7B68"/>
    <w:rsid w:val="00DE0011"/>
    <w:rsid w:val="00DE0452"/>
    <w:rsid w:val="00DE0D67"/>
    <w:rsid w:val="00DE0E43"/>
    <w:rsid w:val="00DE1BE4"/>
    <w:rsid w:val="00DE1CB8"/>
    <w:rsid w:val="00DE1FA5"/>
    <w:rsid w:val="00DE2091"/>
    <w:rsid w:val="00DE25B7"/>
    <w:rsid w:val="00DE2CD6"/>
    <w:rsid w:val="00DE3472"/>
    <w:rsid w:val="00DE34B5"/>
    <w:rsid w:val="00DE371A"/>
    <w:rsid w:val="00DE388B"/>
    <w:rsid w:val="00DE3A7C"/>
    <w:rsid w:val="00DE3E9A"/>
    <w:rsid w:val="00DE3F5E"/>
    <w:rsid w:val="00DE42A4"/>
    <w:rsid w:val="00DE460A"/>
    <w:rsid w:val="00DE463C"/>
    <w:rsid w:val="00DE4A47"/>
    <w:rsid w:val="00DE5089"/>
    <w:rsid w:val="00DE5162"/>
    <w:rsid w:val="00DE52F1"/>
    <w:rsid w:val="00DE5465"/>
    <w:rsid w:val="00DE5856"/>
    <w:rsid w:val="00DE5A31"/>
    <w:rsid w:val="00DE5A57"/>
    <w:rsid w:val="00DE6224"/>
    <w:rsid w:val="00DE6385"/>
    <w:rsid w:val="00DE6452"/>
    <w:rsid w:val="00DE6E99"/>
    <w:rsid w:val="00DE6F79"/>
    <w:rsid w:val="00DE71A4"/>
    <w:rsid w:val="00DE7234"/>
    <w:rsid w:val="00DE72A7"/>
    <w:rsid w:val="00DF1267"/>
    <w:rsid w:val="00DF174C"/>
    <w:rsid w:val="00DF1DB4"/>
    <w:rsid w:val="00DF220C"/>
    <w:rsid w:val="00DF2367"/>
    <w:rsid w:val="00DF2456"/>
    <w:rsid w:val="00DF259C"/>
    <w:rsid w:val="00DF2EB2"/>
    <w:rsid w:val="00DF33AB"/>
    <w:rsid w:val="00DF3462"/>
    <w:rsid w:val="00DF42F0"/>
    <w:rsid w:val="00DF4E36"/>
    <w:rsid w:val="00DF50B7"/>
    <w:rsid w:val="00DF527C"/>
    <w:rsid w:val="00DF5FA1"/>
    <w:rsid w:val="00DF647F"/>
    <w:rsid w:val="00DF6ECB"/>
    <w:rsid w:val="00E00DA7"/>
    <w:rsid w:val="00E01403"/>
    <w:rsid w:val="00E015E6"/>
    <w:rsid w:val="00E0165D"/>
    <w:rsid w:val="00E01665"/>
    <w:rsid w:val="00E01B5C"/>
    <w:rsid w:val="00E02360"/>
    <w:rsid w:val="00E02818"/>
    <w:rsid w:val="00E02826"/>
    <w:rsid w:val="00E02AC5"/>
    <w:rsid w:val="00E02B80"/>
    <w:rsid w:val="00E02C8F"/>
    <w:rsid w:val="00E02D51"/>
    <w:rsid w:val="00E03426"/>
    <w:rsid w:val="00E03D87"/>
    <w:rsid w:val="00E0412B"/>
    <w:rsid w:val="00E05611"/>
    <w:rsid w:val="00E0620E"/>
    <w:rsid w:val="00E072D3"/>
    <w:rsid w:val="00E073BA"/>
    <w:rsid w:val="00E075AA"/>
    <w:rsid w:val="00E07AA3"/>
    <w:rsid w:val="00E07FAE"/>
    <w:rsid w:val="00E100ED"/>
    <w:rsid w:val="00E1020F"/>
    <w:rsid w:val="00E10A47"/>
    <w:rsid w:val="00E10C22"/>
    <w:rsid w:val="00E114F4"/>
    <w:rsid w:val="00E11891"/>
    <w:rsid w:val="00E12067"/>
    <w:rsid w:val="00E121B4"/>
    <w:rsid w:val="00E122C8"/>
    <w:rsid w:val="00E12331"/>
    <w:rsid w:val="00E128D3"/>
    <w:rsid w:val="00E12AE2"/>
    <w:rsid w:val="00E12BD8"/>
    <w:rsid w:val="00E133E1"/>
    <w:rsid w:val="00E134C5"/>
    <w:rsid w:val="00E13966"/>
    <w:rsid w:val="00E13B75"/>
    <w:rsid w:val="00E144E4"/>
    <w:rsid w:val="00E144EF"/>
    <w:rsid w:val="00E14F02"/>
    <w:rsid w:val="00E15F09"/>
    <w:rsid w:val="00E169E9"/>
    <w:rsid w:val="00E16A37"/>
    <w:rsid w:val="00E16B31"/>
    <w:rsid w:val="00E16B3D"/>
    <w:rsid w:val="00E17699"/>
    <w:rsid w:val="00E17DB3"/>
    <w:rsid w:val="00E200D5"/>
    <w:rsid w:val="00E200FD"/>
    <w:rsid w:val="00E206AF"/>
    <w:rsid w:val="00E20D89"/>
    <w:rsid w:val="00E2177C"/>
    <w:rsid w:val="00E21DC4"/>
    <w:rsid w:val="00E21F82"/>
    <w:rsid w:val="00E21FF9"/>
    <w:rsid w:val="00E2215E"/>
    <w:rsid w:val="00E22B81"/>
    <w:rsid w:val="00E22CBE"/>
    <w:rsid w:val="00E22D36"/>
    <w:rsid w:val="00E23174"/>
    <w:rsid w:val="00E2417B"/>
    <w:rsid w:val="00E245C1"/>
    <w:rsid w:val="00E24E8E"/>
    <w:rsid w:val="00E2519A"/>
    <w:rsid w:val="00E253A8"/>
    <w:rsid w:val="00E25DE0"/>
    <w:rsid w:val="00E2648A"/>
    <w:rsid w:val="00E26D9D"/>
    <w:rsid w:val="00E2749C"/>
    <w:rsid w:val="00E274A3"/>
    <w:rsid w:val="00E27EA1"/>
    <w:rsid w:val="00E30050"/>
    <w:rsid w:val="00E3019A"/>
    <w:rsid w:val="00E30701"/>
    <w:rsid w:val="00E30824"/>
    <w:rsid w:val="00E30BCC"/>
    <w:rsid w:val="00E30C43"/>
    <w:rsid w:val="00E3144A"/>
    <w:rsid w:val="00E31517"/>
    <w:rsid w:val="00E31CA4"/>
    <w:rsid w:val="00E32338"/>
    <w:rsid w:val="00E32A3A"/>
    <w:rsid w:val="00E32FCB"/>
    <w:rsid w:val="00E33292"/>
    <w:rsid w:val="00E3355A"/>
    <w:rsid w:val="00E33579"/>
    <w:rsid w:val="00E33A98"/>
    <w:rsid w:val="00E33B77"/>
    <w:rsid w:val="00E344DF"/>
    <w:rsid w:val="00E346C5"/>
    <w:rsid w:val="00E34799"/>
    <w:rsid w:val="00E348BD"/>
    <w:rsid w:val="00E34949"/>
    <w:rsid w:val="00E34A59"/>
    <w:rsid w:val="00E34B29"/>
    <w:rsid w:val="00E34B6B"/>
    <w:rsid w:val="00E34DC7"/>
    <w:rsid w:val="00E34F1A"/>
    <w:rsid w:val="00E3502D"/>
    <w:rsid w:val="00E355ED"/>
    <w:rsid w:val="00E35B8C"/>
    <w:rsid w:val="00E365D7"/>
    <w:rsid w:val="00E36F35"/>
    <w:rsid w:val="00E3713E"/>
    <w:rsid w:val="00E372C2"/>
    <w:rsid w:val="00E37E5F"/>
    <w:rsid w:val="00E37F6A"/>
    <w:rsid w:val="00E401FD"/>
    <w:rsid w:val="00E4055B"/>
    <w:rsid w:val="00E40633"/>
    <w:rsid w:val="00E40793"/>
    <w:rsid w:val="00E407F1"/>
    <w:rsid w:val="00E40EFB"/>
    <w:rsid w:val="00E41340"/>
    <w:rsid w:val="00E42130"/>
    <w:rsid w:val="00E422C3"/>
    <w:rsid w:val="00E42A23"/>
    <w:rsid w:val="00E43EF1"/>
    <w:rsid w:val="00E43F11"/>
    <w:rsid w:val="00E43F8B"/>
    <w:rsid w:val="00E442D0"/>
    <w:rsid w:val="00E444AC"/>
    <w:rsid w:val="00E444B3"/>
    <w:rsid w:val="00E4477F"/>
    <w:rsid w:val="00E44EC3"/>
    <w:rsid w:val="00E4519D"/>
    <w:rsid w:val="00E46015"/>
    <w:rsid w:val="00E4601F"/>
    <w:rsid w:val="00E460D2"/>
    <w:rsid w:val="00E463AE"/>
    <w:rsid w:val="00E47120"/>
    <w:rsid w:val="00E473D5"/>
    <w:rsid w:val="00E47669"/>
    <w:rsid w:val="00E47D13"/>
    <w:rsid w:val="00E47F39"/>
    <w:rsid w:val="00E506C5"/>
    <w:rsid w:val="00E50E65"/>
    <w:rsid w:val="00E51424"/>
    <w:rsid w:val="00E5174C"/>
    <w:rsid w:val="00E51CFD"/>
    <w:rsid w:val="00E51EA3"/>
    <w:rsid w:val="00E52081"/>
    <w:rsid w:val="00E5215D"/>
    <w:rsid w:val="00E52353"/>
    <w:rsid w:val="00E5236C"/>
    <w:rsid w:val="00E52424"/>
    <w:rsid w:val="00E529AD"/>
    <w:rsid w:val="00E53203"/>
    <w:rsid w:val="00E537DD"/>
    <w:rsid w:val="00E53F11"/>
    <w:rsid w:val="00E541B6"/>
    <w:rsid w:val="00E54492"/>
    <w:rsid w:val="00E5457F"/>
    <w:rsid w:val="00E54DC3"/>
    <w:rsid w:val="00E54E3D"/>
    <w:rsid w:val="00E558E3"/>
    <w:rsid w:val="00E5594B"/>
    <w:rsid w:val="00E55981"/>
    <w:rsid w:val="00E55A18"/>
    <w:rsid w:val="00E55D17"/>
    <w:rsid w:val="00E568BE"/>
    <w:rsid w:val="00E56A59"/>
    <w:rsid w:val="00E56BE1"/>
    <w:rsid w:val="00E56BF5"/>
    <w:rsid w:val="00E56C7E"/>
    <w:rsid w:val="00E57602"/>
    <w:rsid w:val="00E57C05"/>
    <w:rsid w:val="00E57FAD"/>
    <w:rsid w:val="00E6039A"/>
    <w:rsid w:val="00E604CF"/>
    <w:rsid w:val="00E60524"/>
    <w:rsid w:val="00E609BC"/>
    <w:rsid w:val="00E60B0F"/>
    <w:rsid w:val="00E61520"/>
    <w:rsid w:val="00E61E98"/>
    <w:rsid w:val="00E62165"/>
    <w:rsid w:val="00E622C0"/>
    <w:rsid w:val="00E62309"/>
    <w:rsid w:val="00E6230C"/>
    <w:rsid w:val="00E62A34"/>
    <w:rsid w:val="00E62AC9"/>
    <w:rsid w:val="00E63E14"/>
    <w:rsid w:val="00E63F31"/>
    <w:rsid w:val="00E647C6"/>
    <w:rsid w:val="00E64C7D"/>
    <w:rsid w:val="00E64CE1"/>
    <w:rsid w:val="00E64E64"/>
    <w:rsid w:val="00E64F81"/>
    <w:rsid w:val="00E65371"/>
    <w:rsid w:val="00E66505"/>
    <w:rsid w:val="00E66664"/>
    <w:rsid w:val="00E6669B"/>
    <w:rsid w:val="00E66DEF"/>
    <w:rsid w:val="00E67678"/>
    <w:rsid w:val="00E678C7"/>
    <w:rsid w:val="00E67E1A"/>
    <w:rsid w:val="00E67FD7"/>
    <w:rsid w:val="00E701B9"/>
    <w:rsid w:val="00E7024E"/>
    <w:rsid w:val="00E71606"/>
    <w:rsid w:val="00E71A2A"/>
    <w:rsid w:val="00E7214F"/>
    <w:rsid w:val="00E73966"/>
    <w:rsid w:val="00E73A80"/>
    <w:rsid w:val="00E73F1C"/>
    <w:rsid w:val="00E74112"/>
    <w:rsid w:val="00E7416F"/>
    <w:rsid w:val="00E749DA"/>
    <w:rsid w:val="00E74C68"/>
    <w:rsid w:val="00E74F19"/>
    <w:rsid w:val="00E75071"/>
    <w:rsid w:val="00E751B7"/>
    <w:rsid w:val="00E7561A"/>
    <w:rsid w:val="00E759CF"/>
    <w:rsid w:val="00E75B83"/>
    <w:rsid w:val="00E75BC6"/>
    <w:rsid w:val="00E76834"/>
    <w:rsid w:val="00E7704A"/>
    <w:rsid w:val="00E778B5"/>
    <w:rsid w:val="00E77CD8"/>
    <w:rsid w:val="00E77F02"/>
    <w:rsid w:val="00E8032C"/>
    <w:rsid w:val="00E8087B"/>
    <w:rsid w:val="00E80C6A"/>
    <w:rsid w:val="00E80ECA"/>
    <w:rsid w:val="00E810F5"/>
    <w:rsid w:val="00E818C5"/>
    <w:rsid w:val="00E81ADE"/>
    <w:rsid w:val="00E81B4C"/>
    <w:rsid w:val="00E81C7A"/>
    <w:rsid w:val="00E8291A"/>
    <w:rsid w:val="00E82C4F"/>
    <w:rsid w:val="00E834E6"/>
    <w:rsid w:val="00E83C08"/>
    <w:rsid w:val="00E83CEB"/>
    <w:rsid w:val="00E83EE5"/>
    <w:rsid w:val="00E83F87"/>
    <w:rsid w:val="00E84B74"/>
    <w:rsid w:val="00E854F3"/>
    <w:rsid w:val="00E856B4"/>
    <w:rsid w:val="00E856CF"/>
    <w:rsid w:val="00E85900"/>
    <w:rsid w:val="00E86648"/>
    <w:rsid w:val="00E867A1"/>
    <w:rsid w:val="00E86F34"/>
    <w:rsid w:val="00E8736D"/>
    <w:rsid w:val="00E8796D"/>
    <w:rsid w:val="00E87EFC"/>
    <w:rsid w:val="00E900EE"/>
    <w:rsid w:val="00E90223"/>
    <w:rsid w:val="00E903EF"/>
    <w:rsid w:val="00E905F2"/>
    <w:rsid w:val="00E90F38"/>
    <w:rsid w:val="00E912D2"/>
    <w:rsid w:val="00E91586"/>
    <w:rsid w:val="00E9163D"/>
    <w:rsid w:val="00E91D9D"/>
    <w:rsid w:val="00E91FC3"/>
    <w:rsid w:val="00E92028"/>
    <w:rsid w:val="00E927CD"/>
    <w:rsid w:val="00E92AB0"/>
    <w:rsid w:val="00E92D1B"/>
    <w:rsid w:val="00E93F44"/>
    <w:rsid w:val="00E94710"/>
    <w:rsid w:val="00E94BB4"/>
    <w:rsid w:val="00E94E69"/>
    <w:rsid w:val="00E9527F"/>
    <w:rsid w:val="00E95626"/>
    <w:rsid w:val="00E95826"/>
    <w:rsid w:val="00E958F6"/>
    <w:rsid w:val="00E95928"/>
    <w:rsid w:val="00E95C02"/>
    <w:rsid w:val="00E964B9"/>
    <w:rsid w:val="00E97371"/>
    <w:rsid w:val="00E97D95"/>
    <w:rsid w:val="00EA025B"/>
    <w:rsid w:val="00EA17D2"/>
    <w:rsid w:val="00EA18A7"/>
    <w:rsid w:val="00EA1C54"/>
    <w:rsid w:val="00EA1DA5"/>
    <w:rsid w:val="00EA2126"/>
    <w:rsid w:val="00EA21A6"/>
    <w:rsid w:val="00EA2238"/>
    <w:rsid w:val="00EA2549"/>
    <w:rsid w:val="00EA25BA"/>
    <w:rsid w:val="00EA2E9A"/>
    <w:rsid w:val="00EA2F17"/>
    <w:rsid w:val="00EA3A91"/>
    <w:rsid w:val="00EA3B4A"/>
    <w:rsid w:val="00EA4027"/>
    <w:rsid w:val="00EA4071"/>
    <w:rsid w:val="00EA409F"/>
    <w:rsid w:val="00EA4199"/>
    <w:rsid w:val="00EA4FC2"/>
    <w:rsid w:val="00EA4FDA"/>
    <w:rsid w:val="00EA502B"/>
    <w:rsid w:val="00EA5829"/>
    <w:rsid w:val="00EA62E4"/>
    <w:rsid w:val="00EA6367"/>
    <w:rsid w:val="00EA6490"/>
    <w:rsid w:val="00EA6BB3"/>
    <w:rsid w:val="00EA75DD"/>
    <w:rsid w:val="00EA78FC"/>
    <w:rsid w:val="00EA7CEC"/>
    <w:rsid w:val="00EB056E"/>
    <w:rsid w:val="00EB17CC"/>
    <w:rsid w:val="00EB1AE8"/>
    <w:rsid w:val="00EB1F2A"/>
    <w:rsid w:val="00EB21B4"/>
    <w:rsid w:val="00EB3050"/>
    <w:rsid w:val="00EB3A41"/>
    <w:rsid w:val="00EB42E0"/>
    <w:rsid w:val="00EB43B0"/>
    <w:rsid w:val="00EB479A"/>
    <w:rsid w:val="00EB4FC0"/>
    <w:rsid w:val="00EB567C"/>
    <w:rsid w:val="00EB5D47"/>
    <w:rsid w:val="00EB6000"/>
    <w:rsid w:val="00EB6191"/>
    <w:rsid w:val="00EB651D"/>
    <w:rsid w:val="00EB702F"/>
    <w:rsid w:val="00EB7148"/>
    <w:rsid w:val="00EB7C46"/>
    <w:rsid w:val="00EC08AE"/>
    <w:rsid w:val="00EC09D3"/>
    <w:rsid w:val="00EC0F26"/>
    <w:rsid w:val="00EC1148"/>
    <w:rsid w:val="00EC1F02"/>
    <w:rsid w:val="00EC1F06"/>
    <w:rsid w:val="00EC26DC"/>
    <w:rsid w:val="00EC3947"/>
    <w:rsid w:val="00EC3C2E"/>
    <w:rsid w:val="00EC3F60"/>
    <w:rsid w:val="00EC3FF1"/>
    <w:rsid w:val="00EC4304"/>
    <w:rsid w:val="00EC4398"/>
    <w:rsid w:val="00EC47B5"/>
    <w:rsid w:val="00EC53A5"/>
    <w:rsid w:val="00EC5700"/>
    <w:rsid w:val="00EC5DB2"/>
    <w:rsid w:val="00EC6723"/>
    <w:rsid w:val="00EC6941"/>
    <w:rsid w:val="00EC6E74"/>
    <w:rsid w:val="00EC6E7B"/>
    <w:rsid w:val="00EC71CC"/>
    <w:rsid w:val="00EC73CC"/>
    <w:rsid w:val="00EC7CAE"/>
    <w:rsid w:val="00EC7DDE"/>
    <w:rsid w:val="00ED050E"/>
    <w:rsid w:val="00ED06DF"/>
    <w:rsid w:val="00ED079B"/>
    <w:rsid w:val="00ED07C9"/>
    <w:rsid w:val="00ED0BD1"/>
    <w:rsid w:val="00ED0E24"/>
    <w:rsid w:val="00ED1089"/>
    <w:rsid w:val="00ED10E8"/>
    <w:rsid w:val="00ED1128"/>
    <w:rsid w:val="00ED1764"/>
    <w:rsid w:val="00ED19A7"/>
    <w:rsid w:val="00ED1A28"/>
    <w:rsid w:val="00ED1C99"/>
    <w:rsid w:val="00ED1F9C"/>
    <w:rsid w:val="00ED2932"/>
    <w:rsid w:val="00ED2D87"/>
    <w:rsid w:val="00ED3284"/>
    <w:rsid w:val="00ED349A"/>
    <w:rsid w:val="00ED355F"/>
    <w:rsid w:val="00ED383D"/>
    <w:rsid w:val="00ED3899"/>
    <w:rsid w:val="00ED3DA3"/>
    <w:rsid w:val="00ED3E16"/>
    <w:rsid w:val="00ED5404"/>
    <w:rsid w:val="00ED549F"/>
    <w:rsid w:val="00ED5A33"/>
    <w:rsid w:val="00ED6775"/>
    <w:rsid w:val="00ED6808"/>
    <w:rsid w:val="00ED6AE2"/>
    <w:rsid w:val="00ED6D50"/>
    <w:rsid w:val="00ED7505"/>
    <w:rsid w:val="00ED796D"/>
    <w:rsid w:val="00ED79BF"/>
    <w:rsid w:val="00ED7A8F"/>
    <w:rsid w:val="00ED7EAA"/>
    <w:rsid w:val="00ED7FC2"/>
    <w:rsid w:val="00EE0F30"/>
    <w:rsid w:val="00EE16F5"/>
    <w:rsid w:val="00EE1E9D"/>
    <w:rsid w:val="00EE1EE7"/>
    <w:rsid w:val="00EE1F29"/>
    <w:rsid w:val="00EE26B6"/>
    <w:rsid w:val="00EE3388"/>
    <w:rsid w:val="00EE3AAE"/>
    <w:rsid w:val="00EE4468"/>
    <w:rsid w:val="00EE49A0"/>
    <w:rsid w:val="00EE4B13"/>
    <w:rsid w:val="00EE4E70"/>
    <w:rsid w:val="00EE509D"/>
    <w:rsid w:val="00EE559A"/>
    <w:rsid w:val="00EE5746"/>
    <w:rsid w:val="00EE577E"/>
    <w:rsid w:val="00EE5813"/>
    <w:rsid w:val="00EE6017"/>
    <w:rsid w:val="00EE626D"/>
    <w:rsid w:val="00EE6848"/>
    <w:rsid w:val="00EE6A2A"/>
    <w:rsid w:val="00EE70A3"/>
    <w:rsid w:val="00EE71A7"/>
    <w:rsid w:val="00EE72DB"/>
    <w:rsid w:val="00EE79CF"/>
    <w:rsid w:val="00EE7C9C"/>
    <w:rsid w:val="00EE7CD0"/>
    <w:rsid w:val="00EF020E"/>
    <w:rsid w:val="00EF04C9"/>
    <w:rsid w:val="00EF04EE"/>
    <w:rsid w:val="00EF0C04"/>
    <w:rsid w:val="00EF116B"/>
    <w:rsid w:val="00EF1417"/>
    <w:rsid w:val="00EF169F"/>
    <w:rsid w:val="00EF17EF"/>
    <w:rsid w:val="00EF18B4"/>
    <w:rsid w:val="00EF1B9F"/>
    <w:rsid w:val="00EF1E97"/>
    <w:rsid w:val="00EF2254"/>
    <w:rsid w:val="00EF2DE1"/>
    <w:rsid w:val="00EF30BA"/>
    <w:rsid w:val="00EF31AF"/>
    <w:rsid w:val="00EF3450"/>
    <w:rsid w:val="00EF34BE"/>
    <w:rsid w:val="00EF4E5D"/>
    <w:rsid w:val="00EF5060"/>
    <w:rsid w:val="00EF53E5"/>
    <w:rsid w:val="00EF56C7"/>
    <w:rsid w:val="00EF640E"/>
    <w:rsid w:val="00EF64B5"/>
    <w:rsid w:val="00EF6DF5"/>
    <w:rsid w:val="00EF7011"/>
    <w:rsid w:val="00EF72B8"/>
    <w:rsid w:val="00EF75FE"/>
    <w:rsid w:val="00EF7732"/>
    <w:rsid w:val="00F00084"/>
    <w:rsid w:val="00F00193"/>
    <w:rsid w:val="00F002B5"/>
    <w:rsid w:val="00F00344"/>
    <w:rsid w:val="00F00412"/>
    <w:rsid w:val="00F00505"/>
    <w:rsid w:val="00F00CE8"/>
    <w:rsid w:val="00F00D14"/>
    <w:rsid w:val="00F00DE5"/>
    <w:rsid w:val="00F01406"/>
    <w:rsid w:val="00F01D27"/>
    <w:rsid w:val="00F01E71"/>
    <w:rsid w:val="00F02945"/>
    <w:rsid w:val="00F02D7F"/>
    <w:rsid w:val="00F02FF7"/>
    <w:rsid w:val="00F030FB"/>
    <w:rsid w:val="00F0372E"/>
    <w:rsid w:val="00F03A18"/>
    <w:rsid w:val="00F03BD6"/>
    <w:rsid w:val="00F04040"/>
    <w:rsid w:val="00F047EE"/>
    <w:rsid w:val="00F04CF2"/>
    <w:rsid w:val="00F05225"/>
    <w:rsid w:val="00F0538F"/>
    <w:rsid w:val="00F057AE"/>
    <w:rsid w:val="00F05E7E"/>
    <w:rsid w:val="00F06288"/>
    <w:rsid w:val="00F063EA"/>
    <w:rsid w:val="00F070B4"/>
    <w:rsid w:val="00F07569"/>
    <w:rsid w:val="00F0764F"/>
    <w:rsid w:val="00F07ABA"/>
    <w:rsid w:val="00F07E43"/>
    <w:rsid w:val="00F100F0"/>
    <w:rsid w:val="00F10248"/>
    <w:rsid w:val="00F10428"/>
    <w:rsid w:val="00F10F1C"/>
    <w:rsid w:val="00F11156"/>
    <w:rsid w:val="00F1129E"/>
    <w:rsid w:val="00F116F1"/>
    <w:rsid w:val="00F11757"/>
    <w:rsid w:val="00F11E72"/>
    <w:rsid w:val="00F12B70"/>
    <w:rsid w:val="00F1396E"/>
    <w:rsid w:val="00F13B48"/>
    <w:rsid w:val="00F144CD"/>
    <w:rsid w:val="00F1531F"/>
    <w:rsid w:val="00F156CF"/>
    <w:rsid w:val="00F158C2"/>
    <w:rsid w:val="00F1596A"/>
    <w:rsid w:val="00F15F86"/>
    <w:rsid w:val="00F16BBB"/>
    <w:rsid w:val="00F16F9A"/>
    <w:rsid w:val="00F1747E"/>
    <w:rsid w:val="00F17494"/>
    <w:rsid w:val="00F174CE"/>
    <w:rsid w:val="00F17C88"/>
    <w:rsid w:val="00F20414"/>
    <w:rsid w:val="00F20D62"/>
    <w:rsid w:val="00F20F84"/>
    <w:rsid w:val="00F2159A"/>
    <w:rsid w:val="00F21A3B"/>
    <w:rsid w:val="00F226DD"/>
    <w:rsid w:val="00F22CF3"/>
    <w:rsid w:val="00F254ED"/>
    <w:rsid w:val="00F2589E"/>
    <w:rsid w:val="00F25F2C"/>
    <w:rsid w:val="00F25FFE"/>
    <w:rsid w:val="00F26631"/>
    <w:rsid w:val="00F26CE5"/>
    <w:rsid w:val="00F26D4C"/>
    <w:rsid w:val="00F278E5"/>
    <w:rsid w:val="00F27CA6"/>
    <w:rsid w:val="00F27FB2"/>
    <w:rsid w:val="00F30D56"/>
    <w:rsid w:val="00F30E29"/>
    <w:rsid w:val="00F30EB1"/>
    <w:rsid w:val="00F30FDB"/>
    <w:rsid w:val="00F316D8"/>
    <w:rsid w:val="00F31953"/>
    <w:rsid w:val="00F323FA"/>
    <w:rsid w:val="00F3243B"/>
    <w:rsid w:val="00F325DB"/>
    <w:rsid w:val="00F32867"/>
    <w:rsid w:val="00F3372C"/>
    <w:rsid w:val="00F33CA7"/>
    <w:rsid w:val="00F34775"/>
    <w:rsid w:val="00F35051"/>
    <w:rsid w:val="00F35341"/>
    <w:rsid w:val="00F3584E"/>
    <w:rsid w:val="00F359B9"/>
    <w:rsid w:val="00F35B2B"/>
    <w:rsid w:val="00F36103"/>
    <w:rsid w:val="00F3628E"/>
    <w:rsid w:val="00F3639F"/>
    <w:rsid w:val="00F3676B"/>
    <w:rsid w:val="00F372B1"/>
    <w:rsid w:val="00F37646"/>
    <w:rsid w:val="00F402F6"/>
    <w:rsid w:val="00F412AC"/>
    <w:rsid w:val="00F4141A"/>
    <w:rsid w:val="00F4146B"/>
    <w:rsid w:val="00F41BF9"/>
    <w:rsid w:val="00F42271"/>
    <w:rsid w:val="00F428CF"/>
    <w:rsid w:val="00F42AFC"/>
    <w:rsid w:val="00F42E47"/>
    <w:rsid w:val="00F42EF6"/>
    <w:rsid w:val="00F4343D"/>
    <w:rsid w:val="00F43B32"/>
    <w:rsid w:val="00F43BE6"/>
    <w:rsid w:val="00F43C26"/>
    <w:rsid w:val="00F4473C"/>
    <w:rsid w:val="00F44965"/>
    <w:rsid w:val="00F44B19"/>
    <w:rsid w:val="00F455F2"/>
    <w:rsid w:val="00F45817"/>
    <w:rsid w:val="00F45953"/>
    <w:rsid w:val="00F45C5D"/>
    <w:rsid w:val="00F46FC3"/>
    <w:rsid w:val="00F4704D"/>
    <w:rsid w:val="00F475FA"/>
    <w:rsid w:val="00F47C7B"/>
    <w:rsid w:val="00F47E90"/>
    <w:rsid w:val="00F50048"/>
    <w:rsid w:val="00F50354"/>
    <w:rsid w:val="00F508A2"/>
    <w:rsid w:val="00F51146"/>
    <w:rsid w:val="00F511CC"/>
    <w:rsid w:val="00F51361"/>
    <w:rsid w:val="00F513D6"/>
    <w:rsid w:val="00F514E3"/>
    <w:rsid w:val="00F519FE"/>
    <w:rsid w:val="00F51D40"/>
    <w:rsid w:val="00F51E66"/>
    <w:rsid w:val="00F51EE0"/>
    <w:rsid w:val="00F5277B"/>
    <w:rsid w:val="00F528B1"/>
    <w:rsid w:val="00F52CC6"/>
    <w:rsid w:val="00F53770"/>
    <w:rsid w:val="00F53ABE"/>
    <w:rsid w:val="00F53D98"/>
    <w:rsid w:val="00F543A1"/>
    <w:rsid w:val="00F5481E"/>
    <w:rsid w:val="00F548F8"/>
    <w:rsid w:val="00F5567E"/>
    <w:rsid w:val="00F55A6F"/>
    <w:rsid w:val="00F5606A"/>
    <w:rsid w:val="00F56CB8"/>
    <w:rsid w:val="00F570F3"/>
    <w:rsid w:val="00F571D2"/>
    <w:rsid w:val="00F5751A"/>
    <w:rsid w:val="00F57867"/>
    <w:rsid w:val="00F60007"/>
    <w:rsid w:val="00F608A5"/>
    <w:rsid w:val="00F60B22"/>
    <w:rsid w:val="00F60BD7"/>
    <w:rsid w:val="00F616C0"/>
    <w:rsid w:val="00F61A8D"/>
    <w:rsid w:val="00F62766"/>
    <w:rsid w:val="00F6291B"/>
    <w:rsid w:val="00F62AAB"/>
    <w:rsid w:val="00F62BBE"/>
    <w:rsid w:val="00F62E5D"/>
    <w:rsid w:val="00F62F76"/>
    <w:rsid w:val="00F63B1B"/>
    <w:rsid w:val="00F63BD8"/>
    <w:rsid w:val="00F63BEB"/>
    <w:rsid w:val="00F63C9B"/>
    <w:rsid w:val="00F63FD8"/>
    <w:rsid w:val="00F64783"/>
    <w:rsid w:val="00F64F92"/>
    <w:rsid w:val="00F65047"/>
    <w:rsid w:val="00F65097"/>
    <w:rsid w:val="00F6575A"/>
    <w:rsid w:val="00F65ADB"/>
    <w:rsid w:val="00F65B9D"/>
    <w:rsid w:val="00F65E36"/>
    <w:rsid w:val="00F663FB"/>
    <w:rsid w:val="00F66AAE"/>
    <w:rsid w:val="00F66BEC"/>
    <w:rsid w:val="00F6707D"/>
    <w:rsid w:val="00F67092"/>
    <w:rsid w:val="00F67347"/>
    <w:rsid w:val="00F6751B"/>
    <w:rsid w:val="00F6772E"/>
    <w:rsid w:val="00F67AF7"/>
    <w:rsid w:val="00F67F6E"/>
    <w:rsid w:val="00F67FBF"/>
    <w:rsid w:val="00F70CCA"/>
    <w:rsid w:val="00F70EDE"/>
    <w:rsid w:val="00F70F2B"/>
    <w:rsid w:val="00F7110E"/>
    <w:rsid w:val="00F7151C"/>
    <w:rsid w:val="00F71EB1"/>
    <w:rsid w:val="00F72008"/>
    <w:rsid w:val="00F7227A"/>
    <w:rsid w:val="00F72343"/>
    <w:rsid w:val="00F72407"/>
    <w:rsid w:val="00F7282B"/>
    <w:rsid w:val="00F728F1"/>
    <w:rsid w:val="00F72B74"/>
    <w:rsid w:val="00F73424"/>
    <w:rsid w:val="00F738CE"/>
    <w:rsid w:val="00F73C82"/>
    <w:rsid w:val="00F73D02"/>
    <w:rsid w:val="00F74541"/>
    <w:rsid w:val="00F74AA6"/>
    <w:rsid w:val="00F751CC"/>
    <w:rsid w:val="00F75231"/>
    <w:rsid w:val="00F75537"/>
    <w:rsid w:val="00F75776"/>
    <w:rsid w:val="00F7603A"/>
    <w:rsid w:val="00F7659E"/>
    <w:rsid w:val="00F76B07"/>
    <w:rsid w:val="00F76C4F"/>
    <w:rsid w:val="00F7728E"/>
    <w:rsid w:val="00F772C2"/>
    <w:rsid w:val="00F77389"/>
    <w:rsid w:val="00F77BDE"/>
    <w:rsid w:val="00F77FE3"/>
    <w:rsid w:val="00F8072B"/>
    <w:rsid w:val="00F80BEC"/>
    <w:rsid w:val="00F81017"/>
    <w:rsid w:val="00F81107"/>
    <w:rsid w:val="00F811FB"/>
    <w:rsid w:val="00F8144C"/>
    <w:rsid w:val="00F81636"/>
    <w:rsid w:val="00F81958"/>
    <w:rsid w:val="00F8196F"/>
    <w:rsid w:val="00F819E1"/>
    <w:rsid w:val="00F81E8B"/>
    <w:rsid w:val="00F81F55"/>
    <w:rsid w:val="00F82435"/>
    <w:rsid w:val="00F825B4"/>
    <w:rsid w:val="00F82B20"/>
    <w:rsid w:val="00F82B58"/>
    <w:rsid w:val="00F82CA9"/>
    <w:rsid w:val="00F8356D"/>
    <w:rsid w:val="00F835CE"/>
    <w:rsid w:val="00F8398D"/>
    <w:rsid w:val="00F83AC5"/>
    <w:rsid w:val="00F83BA9"/>
    <w:rsid w:val="00F84100"/>
    <w:rsid w:val="00F85269"/>
    <w:rsid w:val="00F85C90"/>
    <w:rsid w:val="00F85EEA"/>
    <w:rsid w:val="00F86040"/>
    <w:rsid w:val="00F860BC"/>
    <w:rsid w:val="00F861FE"/>
    <w:rsid w:val="00F86598"/>
    <w:rsid w:val="00F87136"/>
    <w:rsid w:val="00F87881"/>
    <w:rsid w:val="00F9048D"/>
    <w:rsid w:val="00F914F9"/>
    <w:rsid w:val="00F920DB"/>
    <w:rsid w:val="00F9279C"/>
    <w:rsid w:val="00F94243"/>
    <w:rsid w:val="00F9458A"/>
    <w:rsid w:val="00F94880"/>
    <w:rsid w:val="00F94CDF"/>
    <w:rsid w:val="00F95696"/>
    <w:rsid w:val="00F95C20"/>
    <w:rsid w:val="00F95F63"/>
    <w:rsid w:val="00F961D5"/>
    <w:rsid w:val="00F97189"/>
    <w:rsid w:val="00F9740C"/>
    <w:rsid w:val="00F975B9"/>
    <w:rsid w:val="00F97B7E"/>
    <w:rsid w:val="00FA010A"/>
    <w:rsid w:val="00FA024E"/>
    <w:rsid w:val="00FA064F"/>
    <w:rsid w:val="00FA0764"/>
    <w:rsid w:val="00FA0D4D"/>
    <w:rsid w:val="00FA2180"/>
    <w:rsid w:val="00FA231A"/>
    <w:rsid w:val="00FA34B4"/>
    <w:rsid w:val="00FA39EF"/>
    <w:rsid w:val="00FA4031"/>
    <w:rsid w:val="00FA405F"/>
    <w:rsid w:val="00FA4071"/>
    <w:rsid w:val="00FA4374"/>
    <w:rsid w:val="00FA4911"/>
    <w:rsid w:val="00FA4A15"/>
    <w:rsid w:val="00FA4A67"/>
    <w:rsid w:val="00FA57FB"/>
    <w:rsid w:val="00FA63BD"/>
    <w:rsid w:val="00FA66CD"/>
    <w:rsid w:val="00FA66FF"/>
    <w:rsid w:val="00FA6E44"/>
    <w:rsid w:val="00FA7205"/>
    <w:rsid w:val="00FA7822"/>
    <w:rsid w:val="00FA783A"/>
    <w:rsid w:val="00FB06BF"/>
    <w:rsid w:val="00FB134B"/>
    <w:rsid w:val="00FB1ECD"/>
    <w:rsid w:val="00FB20C2"/>
    <w:rsid w:val="00FB2748"/>
    <w:rsid w:val="00FB278F"/>
    <w:rsid w:val="00FB2B2E"/>
    <w:rsid w:val="00FB2D83"/>
    <w:rsid w:val="00FB452A"/>
    <w:rsid w:val="00FB458A"/>
    <w:rsid w:val="00FB4656"/>
    <w:rsid w:val="00FB486A"/>
    <w:rsid w:val="00FB49AA"/>
    <w:rsid w:val="00FB4AFB"/>
    <w:rsid w:val="00FB4F2A"/>
    <w:rsid w:val="00FB5061"/>
    <w:rsid w:val="00FB5BA8"/>
    <w:rsid w:val="00FB5C93"/>
    <w:rsid w:val="00FB68D1"/>
    <w:rsid w:val="00FB68E8"/>
    <w:rsid w:val="00FB6A46"/>
    <w:rsid w:val="00FB75A8"/>
    <w:rsid w:val="00FB764B"/>
    <w:rsid w:val="00FB7A60"/>
    <w:rsid w:val="00FB7BD5"/>
    <w:rsid w:val="00FB7D0E"/>
    <w:rsid w:val="00FB7D4D"/>
    <w:rsid w:val="00FB7F1C"/>
    <w:rsid w:val="00FC030F"/>
    <w:rsid w:val="00FC0950"/>
    <w:rsid w:val="00FC0BDE"/>
    <w:rsid w:val="00FC105E"/>
    <w:rsid w:val="00FC11C9"/>
    <w:rsid w:val="00FC11EA"/>
    <w:rsid w:val="00FC123A"/>
    <w:rsid w:val="00FC1607"/>
    <w:rsid w:val="00FC1B57"/>
    <w:rsid w:val="00FC1BE2"/>
    <w:rsid w:val="00FC1D15"/>
    <w:rsid w:val="00FC2252"/>
    <w:rsid w:val="00FC2A8D"/>
    <w:rsid w:val="00FC2CFA"/>
    <w:rsid w:val="00FC2EDF"/>
    <w:rsid w:val="00FC31E4"/>
    <w:rsid w:val="00FC33B7"/>
    <w:rsid w:val="00FC3772"/>
    <w:rsid w:val="00FC3ED8"/>
    <w:rsid w:val="00FC44D9"/>
    <w:rsid w:val="00FC4A4E"/>
    <w:rsid w:val="00FC4B33"/>
    <w:rsid w:val="00FC4D37"/>
    <w:rsid w:val="00FC4F06"/>
    <w:rsid w:val="00FC5352"/>
    <w:rsid w:val="00FC5586"/>
    <w:rsid w:val="00FC5E8F"/>
    <w:rsid w:val="00FC5E95"/>
    <w:rsid w:val="00FC67AA"/>
    <w:rsid w:val="00FC67EA"/>
    <w:rsid w:val="00FC6C62"/>
    <w:rsid w:val="00FC741C"/>
    <w:rsid w:val="00FC77A7"/>
    <w:rsid w:val="00FC7A16"/>
    <w:rsid w:val="00FD08EB"/>
    <w:rsid w:val="00FD0DA9"/>
    <w:rsid w:val="00FD12B1"/>
    <w:rsid w:val="00FD1511"/>
    <w:rsid w:val="00FD1A4D"/>
    <w:rsid w:val="00FD1A56"/>
    <w:rsid w:val="00FD1DCB"/>
    <w:rsid w:val="00FD28E4"/>
    <w:rsid w:val="00FD2E69"/>
    <w:rsid w:val="00FD2E72"/>
    <w:rsid w:val="00FD396E"/>
    <w:rsid w:val="00FD3B19"/>
    <w:rsid w:val="00FD4CCD"/>
    <w:rsid w:val="00FD5B12"/>
    <w:rsid w:val="00FD5C47"/>
    <w:rsid w:val="00FD5EB3"/>
    <w:rsid w:val="00FD61D7"/>
    <w:rsid w:val="00FD6249"/>
    <w:rsid w:val="00FD6443"/>
    <w:rsid w:val="00FD6488"/>
    <w:rsid w:val="00FD6B3B"/>
    <w:rsid w:val="00FD6F90"/>
    <w:rsid w:val="00FD722E"/>
    <w:rsid w:val="00FD7960"/>
    <w:rsid w:val="00FD7A8E"/>
    <w:rsid w:val="00FE03DD"/>
    <w:rsid w:val="00FE0B6D"/>
    <w:rsid w:val="00FE0C5F"/>
    <w:rsid w:val="00FE14D4"/>
    <w:rsid w:val="00FE1C9E"/>
    <w:rsid w:val="00FE1E93"/>
    <w:rsid w:val="00FE1F8F"/>
    <w:rsid w:val="00FE2046"/>
    <w:rsid w:val="00FE2385"/>
    <w:rsid w:val="00FE23F5"/>
    <w:rsid w:val="00FE27D1"/>
    <w:rsid w:val="00FE2DFF"/>
    <w:rsid w:val="00FE2F70"/>
    <w:rsid w:val="00FE31BF"/>
    <w:rsid w:val="00FE3260"/>
    <w:rsid w:val="00FE3C3E"/>
    <w:rsid w:val="00FE4067"/>
    <w:rsid w:val="00FE42B7"/>
    <w:rsid w:val="00FE436F"/>
    <w:rsid w:val="00FE46D3"/>
    <w:rsid w:val="00FE4832"/>
    <w:rsid w:val="00FE4C4A"/>
    <w:rsid w:val="00FE4C91"/>
    <w:rsid w:val="00FE4CF3"/>
    <w:rsid w:val="00FE6040"/>
    <w:rsid w:val="00FE64C4"/>
    <w:rsid w:val="00FE681B"/>
    <w:rsid w:val="00FE6DC8"/>
    <w:rsid w:val="00FE6F82"/>
    <w:rsid w:val="00FE72AD"/>
    <w:rsid w:val="00FE7344"/>
    <w:rsid w:val="00FE7DF4"/>
    <w:rsid w:val="00FF0006"/>
    <w:rsid w:val="00FF00B1"/>
    <w:rsid w:val="00FF0448"/>
    <w:rsid w:val="00FF046C"/>
    <w:rsid w:val="00FF079D"/>
    <w:rsid w:val="00FF1743"/>
    <w:rsid w:val="00FF215D"/>
    <w:rsid w:val="00FF21AF"/>
    <w:rsid w:val="00FF26E6"/>
    <w:rsid w:val="00FF31EE"/>
    <w:rsid w:val="00FF3458"/>
    <w:rsid w:val="00FF381C"/>
    <w:rsid w:val="00FF3B15"/>
    <w:rsid w:val="00FF47B6"/>
    <w:rsid w:val="00FF48FC"/>
    <w:rsid w:val="00FF54A4"/>
    <w:rsid w:val="00FF6CA1"/>
    <w:rsid w:val="00FF6D5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3848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33"/>
  </w:style>
  <w:style w:type="paragraph" w:styleId="Heading1">
    <w:name w:val="heading 1"/>
    <w:basedOn w:val="Normal"/>
    <w:next w:val="Normal"/>
    <w:link w:val="Heading1Char"/>
    <w:uiPriority w:val="9"/>
    <w:qFormat/>
    <w:rsid w:val="00510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0C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0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1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7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C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0C52"/>
    <w:rPr>
      <w:rFonts w:eastAsiaTheme="minorEastAsia"/>
      <w:color w:val="5A5A5A" w:themeColor="text1" w:themeTint="A5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510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52"/>
  </w:style>
  <w:style w:type="paragraph" w:styleId="FootnoteText">
    <w:name w:val="footnote text"/>
    <w:basedOn w:val="Normal"/>
    <w:link w:val="FootnoteTextChar"/>
    <w:uiPriority w:val="99"/>
    <w:semiHidden/>
    <w:unhideWhenUsed/>
    <w:rsid w:val="00510C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C52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0C5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0C52"/>
  </w:style>
  <w:style w:type="paragraph" w:styleId="DocumentMap">
    <w:name w:val="Document Map"/>
    <w:basedOn w:val="Normal"/>
    <w:link w:val="DocumentMapChar"/>
    <w:uiPriority w:val="99"/>
    <w:semiHidden/>
    <w:unhideWhenUsed/>
    <w:rsid w:val="00510C5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0C52"/>
    <w:rPr>
      <w:rFonts w:ascii="Segoe UI" w:hAnsi="Segoe UI" w:cs="Segoe UI"/>
      <w:sz w:val="16"/>
      <w:szCs w:val="16"/>
    </w:rPr>
  </w:style>
  <w:style w:type="paragraph" w:styleId="NoSpacing">
    <w:name w:val="No Spacing"/>
    <w:uiPriority w:val="1"/>
    <w:qFormat/>
    <w:rsid w:val="00510C52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C5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C52"/>
    <w:rPr>
      <w:i/>
      <w:iCs/>
      <w:color w:val="5B9BD5" w:themeColor="accent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0C52"/>
    <w:rPr>
      <w:rFonts w:asciiTheme="majorHAnsi" w:eastAsiaTheme="majorEastAsia" w:hAnsiTheme="majorHAnsi" w:cstheme="maj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0C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0C52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0C5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0C52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0C5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0C52"/>
  </w:style>
  <w:style w:type="paragraph" w:styleId="ListContinue">
    <w:name w:val="List Continue"/>
    <w:basedOn w:val="Normal"/>
    <w:uiPriority w:val="99"/>
    <w:semiHidden/>
    <w:unhideWhenUsed/>
    <w:rsid w:val="00510C5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0C5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0C5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0C5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0C52"/>
    <w:pPr>
      <w:spacing w:after="120"/>
      <w:ind w:left="1415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510C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0C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10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52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0C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10C5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510C5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0C52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10C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0C52"/>
  </w:style>
  <w:style w:type="paragraph" w:styleId="BodyText2">
    <w:name w:val="Body Text 2"/>
    <w:basedOn w:val="Normal"/>
    <w:link w:val="BodyText2Char"/>
    <w:uiPriority w:val="99"/>
    <w:semiHidden/>
    <w:unhideWhenUsed/>
    <w:rsid w:val="00510C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C52"/>
  </w:style>
  <w:style w:type="paragraph" w:styleId="BodyText3">
    <w:name w:val="Body Text 3"/>
    <w:basedOn w:val="Normal"/>
    <w:link w:val="BodyText3Char"/>
    <w:uiPriority w:val="99"/>
    <w:semiHidden/>
    <w:unhideWhenUsed/>
    <w:rsid w:val="00510C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0C5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0C5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0C5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0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0C5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0C5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0C52"/>
  </w:style>
  <w:style w:type="paragraph" w:styleId="BlockText">
    <w:name w:val="Block Text"/>
    <w:basedOn w:val="Normal"/>
    <w:uiPriority w:val="99"/>
    <w:semiHidden/>
    <w:unhideWhenUsed/>
    <w:rsid w:val="00510C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rsid w:val="00510C5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0C52"/>
  </w:style>
  <w:style w:type="paragraph" w:styleId="EndnoteText">
    <w:name w:val="endnote text"/>
    <w:basedOn w:val="Normal"/>
    <w:link w:val="EndnoteTextChar"/>
    <w:uiPriority w:val="99"/>
    <w:semiHidden/>
    <w:unhideWhenUsed/>
    <w:rsid w:val="00510C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0C52"/>
    <w:rPr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10C5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10C5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10C5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10C5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10C52"/>
    <w:pPr>
      <w:ind w:left="1415" w:hanging="283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10C52"/>
  </w:style>
  <w:style w:type="paragraph" w:styleId="TOAHeading">
    <w:name w:val="toa heading"/>
    <w:basedOn w:val="Normal"/>
    <w:next w:val="Normal"/>
    <w:uiPriority w:val="99"/>
    <w:semiHidden/>
    <w:unhideWhenUsed/>
    <w:rsid w:val="00510C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0C52"/>
    <w:pPr>
      <w:spacing w:after="0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510C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0C52"/>
    <w:rPr>
      <w:rFonts w:ascii="Consolas" w:hAnsi="Consolas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510C5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10C5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10C5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0C5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0C52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510C5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10C5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10C5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0C5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0C52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C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0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0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0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0C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C5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C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C5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C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0C52"/>
  </w:style>
  <w:style w:type="character" w:customStyle="1" w:styleId="DateChar">
    <w:name w:val="Date Char"/>
    <w:basedOn w:val="DefaultParagraphFont"/>
    <w:link w:val="Date"/>
    <w:uiPriority w:val="99"/>
    <w:semiHidden/>
    <w:rsid w:val="00510C52"/>
  </w:style>
  <w:style w:type="paragraph" w:styleId="BalloonText">
    <w:name w:val="Balloon Text"/>
    <w:basedOn w:val="Normal"/>
    <w:link w:val="BalloonTextChar"/>
    <w:uiPriority w:val="99"/>
    <w:semiHidden/>
    <w:unhideWhenUsed/>
    <w:rsid w:val="00510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5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0C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0C5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0C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0C52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10C5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10C5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10C5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10C5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10C5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10C5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10C5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0C5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0C5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0C52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0C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0C52"/>
  </w:style>
  <w:style w:type="paragraph" w:styleId="PlainText">
    <w:name w:val="Plain Text"/>
    <w:basedOn w:val="Normal"/>
    <w:link w:val="PlainTextChar"/>
    <w:uiPriority w:val="99"/>
    <w:unhideWhenUsed/>
    <w:rsid w:val="00510C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0C52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510C52"/>
    <w:pPr>
      <w:ind w:left="1304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0C5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0C52"/>
  </w:style>
  <w:style w:type="paragraph" w:styleId="MessageHeader">
    <w:name w:val="Message Header"/>
    <w:basedOn w:val="Normal"/>
    <w:link w:val="MessageHeaderChar"/>
    <w:uiPriority w:val="99"/>
    <w:semiHidden/>
    <w:unhideWhenUsed/>
    <w:rsid w:val="00510C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0C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unhideWhenUsed/>
    <w:rsid w:val="00510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52"/>
  </w:style>
  <w:style w:type="table" w:customStyle="1" w:styleId="Vriksluettelotaulukko61">
    <w:name w:val="Värikäs luettelotaulukko 61"/>
    <w:basedOn w:val="TableNormal"/>
    <w:uiPriority w:val="51"/>
    <w:rsid w:val="002757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07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Yksinkertainentaulukko41">
    <w:name w:val="Yksinkertainen taulukko 41"/>
    <w:basedOn w:val="TableNormal"/>
    <w:uiPriority w:val="44"/>
    <w:rsid w:val="008D67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alearuudukkotaulukko11">
    <w:name w:val="Vaalea ruudukkotaulukko 11"/>
    <w:basedOn w:val="TableNormal"/>
    <w:uiPriority w:val="46"/>
    <w:rsid w:val="00E22C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F45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8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583C"/>
    <w:rPr>
      <w:sz w:val="16"/>
      <w:szCs w:val="16"/>
    </w:rPr>
  </w:style>
  <w:style w:type="table" w:customStyle="1" w:styleId="Yksinkertainentaulukko21">
    <w:name w:val="Yksinkertainen taulukko 21"/>
    <w:basedOn w:val="TableNormal"/>
    <w:uiPriority w:val="99"/>
    <w:rsid w:val="0073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Yksinkertainentaulukko11">
    <w:name w:val="Yksinkertainen taulukko 11"/>
    <w:basedOn w:val="TableNormal"/>
    <w:uiPriority w:val="99"/>
    <w:rsid w:val="0073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ummaruudukkotaulukko5-korostus31">
    <w:name w:val="Tumma ruudukkotaulukko 5 - korostus 31"/>
    <w:basedOn w:val="TableNormal"/>
    <w:uiPriority w:val="50"/>
    <w:rsid w:val="003142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Revision">
    <w:name w:val="Revision"/>
    <w:hidden/>
    <w:uiPriority w:val="99"/>
    <w:semiHidden/>
    <w:rsid w:val="0043641B"/>
    <w:pPr>
      <w:spacing w:after="0" w:line="240" w:lineRule="auto"/>
    </w:pPr>
  </w:style>
  <w:style w:type="table" w:customStyle="1" w:styleId="PlainTable21">
    <w:name w:val="Plain Table 21"/>
    <w:basedOn w:val="TableNormal"/>
    <w:uiPriority w:val="42"/>
    <w:rsid w:val="005B3B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074DFE"/>
    <w:rPr>
      <w:i/>
      <w:iCs/>
    </w:rPr>
  </w:style>
  <w:style w:type="character" w:styleId="Strong">
    <w:name w:val="Strong"/>
    <w:basedOn w:val="DefaultParagraphFont"/>
    <w:uiPriority w:val="22"/>
    <w:qFormat/>
    <w:rsid w:val="00074DFE"/>
    <w:rPr>
      <w:b/>
      <w:bCs/>
    </w:rPr>
  </w:style>
  <w:style w:type="table" w:customStyle="1" w:styleId="Yksinkertainentaulukko22">
    <w:name w:val="Yksinkertainen taulukko 22"/>
    <w:basedOn w:val="TableNormal"/>
    <w:next w:val="PlainTable21"/>
    <w:uiPriority w:val="42"/>
    <w:rsid w:val="004B2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Yksinkertainentaulukko23">
    <w:name w:val="Yksinkertainen taulukko 23"/>
    <w:basedOn w:val="TableNormal"/>
    <w:next w:val="PlainTable21"/>
    <w:uiPriority w:val="42"/>
    <w:rsid w:val="004B2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EB43B0"/>
  </w:style>
  <w:style w:type="character" w:customStyle="1" w:styleId="groupname">
    <w:name w:val="groupname"/>
    <w:basedOn w:val="DefaultParagraphFont"/>
    <w:rsid w:val="007749F1"/>
  </w:style>
  <w:style w:type="character" w:customStyle="1" w:styleId="othertitle">
    <w:name w:val="othertitle"/>
    <w:basedOn w:val="DefaultParagraphFont"/>
    <w:rsid w:val="007749F1"/>
  </w:style>
  <w:style w:type="character" w:customStyle="1" w:styleId="pubyear">
    <w:name w:val="pubyear"/>
    <w:basedOn w:val="DefaultParagraphFont"/>
    <w:rsid w:val="007749F1"/>
  </w:style>
  <w:style w:type="character" w:styleId="LineNumber">
    <w:name w:val="line number"/>
    <w:basedOn w:val="DefaultParagraphFont"/>
    <w:uiPriority w:val="99"/>
    <w:semiHidden/>
    <w:unhideWhenUsed/>
    <w:rsid w:val="00824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33"/>
  </w:style>
  <w:style w:type="paragraph" w:styleId="Heading1">
    <w:name w:val="heading 1"/>
    <w:basedOn w:val="Normal"/>
    <w:next w:val="Normal"/>
    <w:link w:val="Heading1Char"/>
    <w:uiPriority w:val="9"/>
    <w:qFormat/>
    <w:rsid w:val="00510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0C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0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1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7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C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0C52"/>
    <w:rPr>
      <w:rFonts w:eastAsiaTheme="minorEastAsia"/>
      <w:color w:val="5A5A5A" w:themeColor="text1" w:themeTint="A5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510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52"/>
  </w:style>
  <w:style w:type="paragraph" w:styleId="FootnoteText">
    <w:name w:val="footnote text"/>
    <w:basedOn w:val="Normal"/>
    <w:link w:val="FootnoteTextChar"/>
    <w:uiPriority w:val="99"/>
    <w:semiHidden/>
    <w:unhideWhenUsed/>
    <w:rsid w:val="00510C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C52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0C5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0C52"/>
  </w:style>
  <w:style w:type="paragraph" w:styleId="DocumentMap">
    <w:name w:val="Document Map"/>
    <w:basedOn w:val="Normal"/>
    <w:link w:val="DocumentMapChar"/>
    <w:uiPriority w:val="99"/>
    <w:semiHidden/>
    <w:unhideWhenUsed/>
    <w:rsid w:val="00510C5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0C52"/>
    <w:rPr>
      <w:rFonts w:ascii="Segoe UI" w:hAnsi="Segoe UI" w:cs="Segoe UI"/>
      <w:sz w:val="16"/>
      <w:szCs w:val="16"/>
    </w:rPr>
  </w:style>
  <w:style w:type="paragraph" w:styleId="NoSpacing">
    <w:name w:val="No Spacing"/>
    <w:uiPriority w:val="1"/>
    <w:qFormat/>
    <w:rsid w:val="00510C52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C5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C52"/>
    <w:rPr>
      <w:i/>
      <w:iCs/>
      <w:color w:val="5B9BD5" w:themeColor="accent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0C5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0C52"/>
    <w:rPr>
      <w:rFonts w:asciiTheme="majorHAnsi" w:eastAsiaTheme="majorEastAsia" w:hAnsiTheme="majorHAnsi" w:cstheme="maj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0C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0C52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0C5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0C52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0C5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0C52"/>
  </w:style>
  <w:style w:type="paragraph" w:styleId="ListContinue">
    <w:name w:val="List Continue"/>
    <w:basedOn w:val="Normal"/>
    <w:uiPriority w:val="99"/>
    <w:semiHidden/>
    <w:unhideWhenUsed/>
    <w:rsid w:val="00510C5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0C5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0C5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0C5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0C52"/>
    <w:pPr>
      <w:spacing w:after="120"/>
      <w:ind w:left="1415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510C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0C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10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52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0C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10C5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510C5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0C52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10C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0C52"/>
  </w:style>
  <w:style w:type="paragraph" w:styleId="BodyText2">
    <w:name w:val="Body Text 2"/>
    <w:basedOn w:val="Normal"/>
    <w:link w:val="BodyText2Char"/>
    <w:uiPriority w:val="99"/>
    <w:semiHidden/>
    <w:unhideWhenUsed/>
    <w:rsid w:val="00510C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C52"/>
  </w:style>
  <w:style w:type="paragraph" w:styleId="BodyText3">
    <w:name w:val="Body Text 3"/>
    <w:basedOn w:val="Normal"/>
    <w:link w:val="BodyText3Char"/>
    <w:uiPriority w:val="99"/>
    <w:semiHidden/>
    <w:unhideWhenUsed/>
    <w:rsid w:val="00510C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0C5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0C5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0C5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0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0C5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0C5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0C52"/>
  </w:style>
  <w:style w:type="paragraph" w:styleId="BlockText">
    <w:name w:val="Block Text"/>
    <w:basedOn w:val="Normal"/>
    <w:uiPriority w:val="99"/>
    <w:semiHidden/>
    <w:unhideWhenUsed/>
    <w:rsid w:val="00510C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rsid w:val="00510C5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0C52"/>
  </w:style>
  <w:style w:type="paragraph" w:styleId="EndnoteText">
    <w:name w:val="endnote text"/>
    <w:basedOn w:val="Normal"/>
    <w:link w:val="EndnoteTextChar"/>
    <w:uiPriority w:val="99"/>
    <w:semiHidden/>
    <w:unhideWhenUsed/>
    <w:rsid w:val="00510C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0C52"/>
    <w:rPr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10C5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10C5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10C5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10C5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10C52"/>
    <w:pPr>
      <w:ind w:left="1415" w:hanging="283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10C52"/>
  </w:style>
  <w:style w:type="paragraph" w:styleId="TOAHeading">
    <w:name w:val="toa heading"/>
    <w:basedOn w:val="Normal"/>
    <w:next w:val="Normal"/>
    <w:uiPriority w:val="99"/>
    <w:semiHidden/>
    <w:unhideWhenUsed/>
    <w:rsid w:val="00510C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0C52"/>
    <w:pPr>
      <w:spacing w:after="0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510C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0C52"/>
    <w:rPr>
      <w:rFonts w:ascii="Consolas" w:hAnsi="Consolas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510C5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10C5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10C5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0C5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0C52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510C5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10C5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10C5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0C5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0C52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C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0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0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0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0C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C5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C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C5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C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0C52"/>
  </w:style>
  <w:style w:type="character" w:customStyle="1" w:styleId="DateChar">
    <w:name w:val="Date Char"/>
    <w:basedOn w:val="DefaultParagraphFont"/>
    <w:link w:val="Date"/>
    <w:uiPriority w:val="99"/>
    <w:semiHidden/>
    <w:rsid w:val="00510C52"/>
  </w:style>
  <w:style w:type="paragraph" w:styleId="BalloonText">
    <w:name w:val="Balloon Text"/>
    <w:basedOn w:val="Normal"/>
    <w:link w:val="BalloonTextChar"/>
    <w:uiPriority w:val="99"/>
    <w:semiHidden/>
    <w:unhideWhenUsed/>
    <w:rsid w:val="00510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5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0C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0C5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0C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0C52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10C5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10C5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10C5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10C5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10C5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10C5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10C5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0C5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0C5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0C52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0C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0C52"/>
  </w:style>
  <w:style w:type="paragraph" w:styleId="PlainText">
    <w:name w:val="Plain Text"/>
    <w:basedOn w:val="Normal"/>
    <w:link w:val="PlainTextChar"/>
    <w:uiPriority w:val="99"/>
    <w:unhideWhenUsed/>
    <w:rsid w:val="00510C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0C52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510C52"/>
    <w:pPr>
      <w:ind w:left="1304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0C5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0C52"/>
  </w:style>
  <w:style w:type="paragraph" w:styleId="MessageHeader">
    <w:name w:val="Message Header"/>
    <w:basedOn w:val="Normal"/>
    <w:link w:val="MessageHeaderChar"/>
    <w:uiPriority w:val="99"/>
    <w:semiHidden/>
    <w:unhideWhenUsed/>
    <w:rsid w:val="00510C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0C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unhideWhenUsed/>
    <w:rsid w:val="00510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52"/>
  </w:style>
  <w:style w:type="table" w:customStyle="1" w:styleId="Vriksluettelotaulukko61">
    <w:name w:val="Värikäs luettelotaulukko 61"/>
    <w:basedOn w:val="TableNormal"/>
    <w:uiPriority w:val="51"/>
    <w:rsid w:val="002757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07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Yksinkertainentaulukko41">
    <w:name w:val="Yksinkertainen taulukko 41"/>
    <w:basedOn w:val="TableNormal"/>
    <w:uiPriority w:val="44"/>
    <w:rsid w:val="008D67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alearuudukkotaulukko11">
    <w:name w:val="Vaalea ruudukkotaulukko 11"/>
    <w:basedOn w:val="TableNormal"/>
    <w:uiPriority w:val="46"/>
    <w:rsid w:val="00E22C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F45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8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583C"/>
    <w:rPr>
      <w:sz w:val="16"/>
      <w:szCs w:val="16"/>
    </w:rPr>
  </w:style>
  <w:style w:type="table" w:customStyle="1" w:styleId="Yksinkertainentaulukko21">
    <w:name w:val="Yksinkertainen taulukko 21"/>
    <w:basedOn w:val="TableNormal"/>
    <w:uiPriority w:val="99"/>
    <w:rsid w:val="0073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Yksinkertainentaulukko11">
    <w:name w:val="Yksinkertainen taulukko 11"/>
    <w:basedOn w:val="TableNormal"/>
    <w:uiPriority w:val="99"/>
    <w:rsid w:val="0073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ummaruudukkotaulukko5-korostus31">
    <w:name w:val="Tumma ruudukkotaulukko 5 - korostus 31"/>
    <w:basedOn w:val="TableNormal"/>
    <w:uiPriority w:val="50"/>
    <w:rsid w:val="003142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Revision">
    <w:name w:val="Revision"/>
    <w:hidden/>
    <w:uiPriority w:val="99"/>
    <w:semiHidden/>
    <w:rsid w:val="0043641B"/>
    <w:pPr>
      <w:spacing w:after="0" w:line="240" w:lineRule="auto"/>
    </w:pPr>
  </w:style>
  <w:style w:type="table" w:customStyle="1" w:styleId="PlainTable21">
    <w:name w:val="Plain Table 21"/>
    <w:basedOn w:val="TableNormal"/>
    <w:uiPriority w:val="42"/>
    <w:rsid w:val="005B3B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074DFE"/>
    <w:rPr>
      <w:i/>
      <w:iCs/>
    </w:rPr>
  </w:style>
  <w:style w:type="character" w:styleId="Strong">
    <w:name w:val="Strong"/>
    <w:basedOn w:val="DefaultParagraphFont"/>
    <w:uiPriority w:val="22"/>
    <w:qFormat/>
    <w:rsid w:val="00074DFE"/>
    <w:rPr>
      <w:b/>
      <w:bCs/>
    </w:rPr>
  </w:style>
  <w:style w:type="table" w:customStyle="1" w:styleId="Yksinkertainentaulukko22">
    <w:name w:val="Yksinkertainen taulukko 22"/>
    <w:basedOn w:val="TableNormal"/>
    <w:next w:val="PlainTable21"/>
    <w:uiPriority w:val="42"/>
    <w:rsid w:val="004B2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Yksinkertainentaulukko23">
    <w:name w:val="Yksinkertainen taulukko 23"/>
    <w:basedOn w:val="TableNormal"/>
    <w:next w:val="PlainTable21"/>
    <w:uiPriority w:val="42"/>
    <w:rsid w:val="004B2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EB43B0"/>
  </w:style>
  <w:style w:type="character" w:customStyle="1" w:styleId="groupname">
    <w:name w:val="groupname"/>
    <w:basedOn w:val="DefaultParagraphFont"/>
    <w:rsid w:val="007749F1"/>
  </w:style>
  <w:style w:type="character" w:customStyle="1" w:styleId="othertitle">
    <w:name w:val="othertitle"/>
    <w:basedOn w:val="DefaultParagraphFont"/>
    <w:rsid w:val="007749F1"/>
  </w:style>
  <w:style w:type="character" w:customStyle="1" w:styleId="pubyear">
    <w:name w:val="pubyear"/>
    <w:basedOn w:val="DefaultParagraphFont"/>
    <w:rsid w:val="007749F1"/>
  </w:style>
  <w:style w:type="character" w:styleId="LineNumber">
    <w:name w:val="line number"/>
    <w:basedOn w:val="DefaultParagraphFont"/>
    <w:uiPriority w:val="99"/>
    <w:semiHidden/>
    <w:unhideWhenUsed/>
    <w:rsid w:val="0082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0D8DE"/>
                <w:bottom w:val="single" w:sz="6" w:space="0" w:color="D0D8DE"/>
                <w:right w:val="single" w:sz="6" w:space="0" w:color="D0D8DE"/>
              </w:divBdr>
              <w:divsChild>
                <w:div w:id="183456589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48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9922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901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39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532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684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1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33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54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06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87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49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78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10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53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97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6172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81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290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6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9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5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4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3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8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06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91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24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base.fi/en/professionals/renbase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micromedexsolutions.com/home/dispatch" TargetMode="External"/><Relationship Id="rId17" Type="http://schemas.openxmlformats.org/officeDocument/2006/relationships/hyperlink" Target="https://ismp.org/communityRx/tools/ambulatoryhighalert.asp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ismp.org/tools/institutionalhighAlert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base.fi/en/professionals/sfin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mea.fi/web/en/databases_and_registeries/medicines_information/database_of_medication_for_the_elderly" TargetMode="External"/><Relationship Id="rId10" Type="http://schemas.openxmlformats.org/officeDocument/2006/relationships/hyperlink" Target="http://www.medbase.fi/en/professionals/pharao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verkkokauppa.duodecim.fi/890.html" TargetMode="External"/><Relationship Id="rId14" Type="http://schemas.openxmlformats.org/officeDocument/2006/relationships/hyperlink" Target="http://www.kaypahoito.fi/web/english/about-current-care-guideline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89BB-27C1-40F2-A10A-EA674405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1322</Words>
  <Characters>7542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HUS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Tyynismaa Lotta (Lotta Linnea)</dc:creator>
  <cp:lastModifiedBy>SGML</cp:lastModifiedBy>
  <cp:revision>2</cp:revision>
  <cp:lastPrinted>2017-01-11T07:25:00Z</cp:lastPrinted>
  <dcterms:created xsi:type="dcterms:W3CDTF">2018-08-06T10:41:00Z</dcterms:created>
  <dcterms:modified xsi:type="dcterms:W3CDTF">2018-08-06T10:41:00Z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1300978327</vt:i4>
  </property>
  <property fmtid="{D5CDD505-2E9C-101B-9397-08002B2CF9AE}" pid="3" name="_NewReviewCycle">
    <vt:lpwstr/>
  </property>
  <property fmtid="{D5CDD505-2E9C-101B-9397-08002B2CF9AE}" pid="4" name="_EmailSubject">
    <vt:lpwstr>JRS18-30</vt:lpwstr>
  </property>
  <property fmtid="{D5CDD505-2E9C-101B-9397-08002B2CF9AE}" pid="5" name="_AuthorEmail">
    <vt:lpwstr>lotta.schepel@hus.fi</vt:lpwstr>
  </property>
  <property fmtid="{D5CDD505-2E9C-101B-9397-08002B2CF9AE}" pid="6" name="_AuthorEmailDisplayName">
    <vt:lpwstr>Schepel Lotta</vt:lpwstr>
  </property>
  <property fmtid="{D5CDD505-2E9C-101B-9397-08002B2CF9AE}" pid="7" name="_PreviousAdHocReviewCycleID">
    <vt:i4>1604791832</vt:i4>
  </property>
  <property fmtid="{D5CDD505-2E9C-101B-9397-08002B2CF9AE}" pid="8" name="_ReviewingToolsShownOnce">
    <vt:lpwstr/>
  </property>
</Properties>
</file>